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4969" w14:textId="036B0BEF" w:rsidR="00110071" w:rsidRDefault="00110071" w:rsidP="00110071">
      <w:pPr>
        <w:spacing w:line="22" w:lineRule="atLeast"/>
        <w:jc w:val="both"/>
        <w:rPr>
          <w:rFonts w:eastAsiaTheme="minorEastAsia"/>
          <w:b/>
          <w:bCs/>
          <w:lang w:eastAsia="ja-JP"/>
        </w:rPr>
      </w:pPr>
    </w:p>
    <w:p w14:paraId="1E0B02B6" w14:textId="77777777" w:rsidR="00110071" w:rsidRDefault="00110071" w:rsidP="00110071">
      <w:pPr>
        <w:spacing w:line="22" w:lineRule="atLeast"/>
        <w:jc w:val="center"/>
        <w:rPr>
          <w:rFonts w:eastAsiaTheme="minorEastAsia"/>
          <w:b/>
          <w:bCs/>
          <w:lang w:eastAsia="ja-JP"/>
        </w:rPr>
      </w:pPr>
      <w:r>
        <w:rPr>
          <w:rFonts w:eastAsiaTheme="minorEastAsia"/>
          <w:b/>
          <w:bCs/>
          <w:noProof/>
          <w:lang w:eastAsia="ja-JP"/>
        </w:rPr>
        <w:drawing>
          <wp:inline distT="0" distB="0" distL="0" distR="0" wp14:anchorId="0BB98CC0" wp14:editId="68595620">
            <wp:extent cx="4686300" cy="3115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693453" cy="3119943"/>
                    </a:xfrm>
                    <a:prstGeom prst="rect">
                      <a:avLst/>
                    </a:prstGeom>
                  </pic:spPr>
                </pic:pic>
              </a:graphicData>
            </a:graphic>
          </wp:inline>
        </w:drawing>
      </w:r>
    </w:p>
    <w:p w14:paraId="2773BCA0" w14:textId="77777777" w:rsidR="00110071" w:rsidRDefault="00110071" w:rsidP="00110071">
      <w:pPr>
        <w:spacing w:line="22" w:lineRule="atLeast"/>
        <w:jc w:val="both"/>
        <w:rPr>
          <w:rFonts w:eastAsiaTheme="minorEastAsia"/>
          <w:b/>
          <w:bCs/>
          <w:lang w:eastAsia="ja-JP"/>
        </w:rPr>
      </w:pPr>
    </w:p>
    <w:p w14:paraId="1E18004F" w14:textId="77777777" w:rsidR="00110071" w:rsidRDefault="00110071" w:rsidP="00110071">
      <w:pPr>
        <w:spacing w:line="22" w:lineRule="atLeast"/>
        <w:jc w:val="both"/>
        <w:rPr>
          <w:rFonts w:eastAsiaTheme="minorEastAsia"/>
          <w:b/>
          <w:bCs/>
          <w:lang w:eastAsia="ja-JP"/>
        </w:rPr>
      </w:pPr>
    </w:p>
    <w:p w14:paraId="19D09F0C" w14:textId="77777777" w:rsidR="00110071" w:rsidRPr="005E6000" w:rsidRDefault="00110071" w:rsidP="00110071">
      <w:pPr>
        <w:spacing w:line="22" w:lineRule="atLeast"/>
        <w:jc w:val="center"/>
        <w:rPr>
          <w:rFonts w:eastAsiaTheme="minorEastAsia" w:cstheme="minorHAnsi"/>
          <w:lang w:eastAsia="ja-JP"/>
        </w:rPr>
      </w:pPr>
      <w:r w:rsidRPr="005E6000">
        <w:rPr>
          <w:rFonts w:eastAsiaTheme="minorEastAsia" w:cstheme="minorHAnsi"/>
          <w:lang w:eastAsia="ja-JP"/>
        </w:rPr>
        <w:t>Working together to improve health care quality, outcomes, affordability, and equity in Washington State</w:t>
      </w:r>
    </w:p>
    <w:p w14:paraId="73723E00" w14:textId="77777777" w:rsidR="00110071" w:rsidRDefault="00110071" w:rsidP="00110071">
      <w:pPr>
        <w:spacing w:line="22" w:lineRule="atLeast"/>
        <w:jc w:val="center"/>
        <w:rPr>
          <w:rFonts w:eastAsiaTheme="minorEastAsia"/>
          <w:lang w:eastAsia="ja-JP"/>
        </w:rPr>
      </w:pPr>
    </w:p>
    <w:p w14:paraId="00C175C2" w14:textId="77777777" w:rsidR="00110071" w:rsidRDefault="00110071" w:rsidP="00110071">
      <w:pPr>
        <w:spacing w:line="22" w:lineRule="atLeast"/>
        <w:jc w:val="center"/>
        <w:rPr>
          <w:rFonts w:eastAsiaTheme="minorEastAsia"/>
          <w:lang w:eastAsia="ja-JP"/>
        </w:rPr>
      </w:pPr>
    </w:p>
    <w:p w14:paraId="18CF56FD" w14:textId="77777777" w:rsidR="00110071" w:rsidRDefault="00110071" w:rsidP="00110071">
      <w:pPr>
        <w:pBdr>
          <w:top w:val="single" w:sz="4" w:space="1" w:color="auto"/>
          <w:bottom w:val="single" w:sz="4" w:space="1" w:color="auto"/>
        </w:pBdr>
        <w:shd w:val="clear" w:color="auto" w:fill="0099CC"/>
        <w:spacing w:line="22" w:lineRule="atLeast"/>
        <w:jc w:val="center"/>
        <w:rPr>
          <w:b/>
          <w:color w:val="FFFFFF" w:themeColor="background1"/>
          <w:sz w:val="32"/>
          <w:szCs w:val="32"/>
        </w:rPr>
      </w:pPr>
    </w:p>
    <w:p w14:paraId="6548F4A3" w14:textId="28FB49A6" w:rsidR="00110071" w:rsidRDefault="00110071" w:rsidP="00110071">
      <w:pPr>
        <w:pBdr>
          <w:top w:val="single" w:sz="4" w:space="1" w:color="auto"/>
          <w:bottom w:val="single" w:sz="4" w:space="1" w:color="auto"/>
        </w:pBdr>
        <w:shd w:val="clear" w:color="auto" w:fill="0099CC"/>
        <w:spacing w:line="22" w:lineRule="atLeast"/>
        <w:jc w:val="center"/>
        <w:rPr>
          <w:b/>
          <w:color w:val="FFFFFF" w:themeColor="background1"/>
          <w:sz w:val="32"/>
          <w:szCs w:val="32"/>
        </w:rPr>
      </w:pPr>
      <w:r>
        <w:rPr>
          <w:b/>
          <w:color w:val="FFFFFF" w:themeColor="background1"/>
          <w:sz w:val="32"/>
          <w:szCs w:val="32"/>
        </w:rPr>
        <w:t xml:space="preserve">Diabetes Care </w:t>
      </w:r>
      <w:r w:rsidR="008B1166">
        <w:rPr>
          <w:b/>
          <w:color w:val="FFFFFF" w:themeColor="background1"/>
          <w:sz w:val="32"/>
          <w:szCs w:val="32"/>
        </w:rPr>
        <w:t>2023</w:t>
      </w:r>
    </w:p>
    <w:p w14:paraId="3ADDF68E" w14:textId="77777777" w:rsidR="00110071" w:rsidRDefault="00110071" w:rsidP="00110071">
      <w:pPr>
        <w:pBdr>
          <w:top w:val="single" w:sz="4" w:space="1" w:color="auto"/>
          <w:bottom w:val="single" w:sz="4" w:space="1" w:color="auto"/>
        </w:pBdr>
        <w:shd w:val="clear" w:color="auto" w:fill="0099CC"/>
        <w:spacing w:line="22" w:lineRule="atLeast"/>
        <w:jc w:val="center"/>
        <w:rPr>
          <w:b/>
          <w:color w:val="FFFFFF" w:themeColor="background1"/>
          <w:sz w:val="32"/>
          <w:szCs w:val="32"/>
        </w:rPr>
      </w:pPr>
    </w:p>
    <w:p w14:paraId="704885F1" w14:textId="77777777" w:rsidR="00110071" w:rsidRDefault="00110071" w:rsidP="00110071">
      <w:pPr>
        <w:spacing w:line="22" w:lineRule="atLeast"/>
        <w:jc w:val="center"/>
        <w:rPr>
          <w:rFonts w:eastAsiaTheme="minorEastAsia"/>
          <w:lang w:eastAsia="ja-JP"/>
        </w:rPr>
      </w:pPr>
    </w:p>
    <w:p w14:paraId="29475F05" w14:textId="77777777" w:rsidR="00110071" w:rsidRDefault="00110071" w:rsidP="00110071">
      <w:pPr>
        <w:spacing w:line="22" w:lineRule="atLeast"/>
        <w:jc w:val="center"/>
        <w:rPr>
          <w:rFonts w:eastAsiaTheme="minorEastAsia"/>
          <w:lang w:eastAsia="ja-JP"/>
        </w:rPr>
      </w:pPr>
    </w:p>
    <w:p w14:paraId="32150F05" w14:textId="77777777" w:rsidR="00110071" w:rsidRDefault="00110071" w:rsidP="00110071">
      <w:pPr>
        <w:spacing w:line="22" w:lineRule="atLeast"/>
        <w:jc w:val="center"/>
        <w:rPr>
          <w:rFonts w:eastAsiaTheme="minorEastAsia"/>
          <w:lang w:eastAsia="ja-JP"/>
        </w:rPr>
      </w:pPr>
    </w:p>
    <w:p w14:paraId="6CEE023D" w14:textId="77777777" w:rsidR="00110071" w:rsidRDefault="00110071" w:rsidP="00110071">
      <w:pPr>
        <w:spacing w:line="22" w:lineRule="atLeast"/>
        <w:jc w:val="center"/>
        <w:rPr>
          <w:rFonts w:eastAsiaTheme="minorEastAsia"/>
          <w:lang w:eastAsia="ja-JP"/>
        </w:rPr>
      </w:pPr>
    </w:p>
    <w:p w14:paraId="01D8CCAF" w14:textId="77777777" w:rsidR="00110071" w:rsidRDefault="00110071" w:rsidP="00110071">
      <w:pPr>
        <w:spacing w:line="22" w:lineRule="atLeast"/>
        <w:jc w:val="center"/>
        <w:rPr>
          <w:rFonts w:eastAsiaTheme="minorEastAsia"/>
          <w:lang w:eastAsia="ja-JP"/>
        </w:rPr>
      </w:pPr>
    </w:p>
    <w:p w14:paraId="7531060D" w14:textId="77777777" w:rsidR="00110071" w:rsidRDefault="00110071" w:rsidP="00110071">
      <w:pPr>
        <w:spacing w:line="22" w:lineRule="atLeast"/>
        <w:jc w:val="center"/>
        <w:rPr>
          <w:rFonts w:eastAsiaTheme="minorEastAsia"/>
          <w:lang w:eastAsia="ja-JP"/>
        </w:rPr>
      </w:pPr>
    </w:p>
    <w:p w14:paraId="3C59DA1A" w14:textId="7689EE22" w:rsidR="00B503A5" w:rsidRDefault="00B503A5" w:rsidP="00B503A5">
      <w:pPr>
        <w:pStyle w:val="Heading1"/>
      </w:pPr>
      <w:r>
        <w:lastRenderedPageBreak/>
        <w:t>Background</w:t>
      </w:r>
    </w:p>
    <w:p w14:paraId="1270FB53" w14:textId="0912D8AA" w:rsidR="009724C3" w:rsidRDefault="006D38A1" w:rsidP="00DD54D5">
      <w:pPr>
        <w:spacing w:after="80" w:line="288" w:lineRule="auto"/>
        <w:textAlignment w:val="baseline"/>
      </w:pPr>
      <w:r>
        <w:t>Diabetes is common</w:t>
      </w:r>
      <w:r w:rsidR="008263CA">
        <w:t xml:space="preserve">, with </w:t>
      </w:r>
      <w:r w:rsidR="00365B07">
        <w:t>approximately 9% of adults</w:t>
      </w:r>
      <w:r>
        <w:t xml:space="preserve"> being</w:t>
      </w:r>
      <w:r w:rsidR="00365B07">
        <w:t xml:space="preserve"> diagnosed </w:t>
      </w:r>
      <w:r>
        <w:t>in Washington State</w:t>
      </w:r>
      <w:r w:rsidR="005D5E8E">
        <w:t xml:space="preserve"> in 2021</w:t>
      </w:r>
      <w:r w:rsidR="00365B07">
        <w:t>.</w:t>
      </w:r>
      <w:r w:rsidR="000244BF">
        <w:rPr>
          <w:rStyle w:val="EndnoteReference"/>
        </w:rPr>
        <w:endnoteReference w:id="2"/>
      </w:r>
      <w:r w:rsidR="00507961">
        <w:t xml:space="preserve"> </w:t>
      </w:r>
      <w:r w:rsidR="005D5E8E">
        <w:t>In the same year, about 11% of Washington adults had been diagnosed with pre-diabetes</w:t>
      </w:r>
      <w:r w:rsidR="00D440F8">
        <w:t>.</w:t>
      </w:r>
      <w:r w:rsidR="00E96867">
        <w:rPr>
          <w:rStyle w:val="EndnoteReference"/>
        </w:rPr>
        <w:endnoteReference w:id="3"/>
      </w:r>
      <w:r w:rsidR="00D440F8">
        <w:t xml:space="preserve"> </w:t>
      </w:r>
      <w:r w:rsidR="00365B07">
        <w:t>Another, one-third of the adult population</w:t>
      </w:r>
      <w:r w:rsidR="00F1079B">
        <w:t xml:space="preserve"> in Washington state</w:t>
      </w:r>
      <w:r w:rsidR="00365B07">
        <w:t xml:space="preserve"> </w:t>
      </w:r>
      <w:r w:rsidR="008C5762">
        <w:t>has</w:t>
      </w:r>
      <w:r w:rsidR="00365B07">
        <w:t xml:space="preserve"> pre-diabetes</w:t>
      </w:r>
      <w:r w:rsidR="00F1079B">
        <w:t>,</w:t>
      </w:r>
      <w:r w:rsidR="00365B07">
        <w:t xml:space="preserve"> putting them at high risk for developing diabetes</w:t>
      </w:r>
      <w:r w:rsidR="004C5828">
        <w:t xml:space="preserve"> over time</w:t>
      </w:r>
      <w:r w:rsidR="00365B07">
        <w:t>.</w:t>
      </w:r>
      <w:r w:rsidR="00D84B29">
        <w:t xml:space="preserve"> </w:t>
      </w:r>
      <w:r w:rsidR="00B61B56">
        <w:t>D</w:t>
      </w:r>
      <w:r w:rsidR="00DD54D5">
        <w:t xml:space="preserve">iabetes </w:t>
      </w:r>
      <w:r w:rsidR="00E839EA">
        <w:t>was</w:t>
      </w:r>
      <w:r w:rsidR="00DD54D5">
        <w:t xml:space="preserve"> the </w:t>
      </w:r>
      <w:r w:rsidR="00592C91">
        <w:t>8</w:t>
      </w:r>
      <w:r w:rsidR="00DD54D5" w:rsidRPr="00783780">
        <w:rPr>
          <w:vertAlign w:val="superscript"/>
        </w:rPr>
        <w:t>th</w:t>
      </w:r>
      <w:r w:rsidR="00DD54D5">
        <w:t xml:space="preserve"> leading cause of death </w:t>
      </w:r>
      <w:r w:rsidR="00D5027A">
        <w:t>in 2020</w:t>
      </w:r>
      <w:r w:rsidR="00E839EA">
        <w:t xml:space="preserve"> </w:t>
      </w:r>
      <w:r w:rsidR="00D5027A">
        <w:t xml:space="preserve"> </w:t>
      </w:r>
      <w:r w:rsidR="00DD54D5">
        <w:t xml:space="preserve">and </w:t>
      </w:r>
      <w:r w:rsidR="00E839EA">
        <w:t xml:space="preserve">the year before </w:t>
      </w:r>
      <w:r w:rsidR="00DD54D5">
        <w:t xml:space="preserve">impaired plasma glucose </w:t>
      </w:r>
      <w:r w:rsidR="00122E19">
        <w:t>was</w:t>
      </w:r>
      <w:r w:rsidR="00DD54D5">
        <w:t xml:space="preserve"> the 3</w:t>
      </w:r>
      <w:r w:rsidR="00DD54D5" w:rsidRPr="00FD5093">
        <w:rPr>
          <w:vertAlign w:val="superscript"/>
        </w:rPr>
        <w:t>rd</w:t>
      </w:r>
      <w:r w:rsidR="00DD54D5">
        <w:t xml:space="preserve"> leading cause of death and disability in Washington</w:t>
      </w:r>
      <w:r w:rsidR="00667833">
        <w:t>.</w:t>
      </w:r>
      <w:r w:rsidR="00835518">
        <w:rPr>
          <w:rStyle w:val="EndnoteReference"/>
        </w:rPr>
        <w:endnoteReference w:id="4"/>
      </w:r>
      <w:r w:rsidR="009724C3">
        <w:rPr>
          <w:rStyle w:val="EndnoteReference"/>
        </w:rPr>
        <w:endnoteReference w:id="5"/>
      </w:r>
      <w:r w:rsidR="009724C3">
        <w:t xml:space="preserve">  At the same time, Washington state performs below the NCQA 25</w:t>
      </w:r>
      <w:r w:rsidR="009724C3" w:rsidRPr="003B4501">
        <w:rPr>
          <w:vertAlign w:val="superscript"/>
        </w:rPr>
        <w:t>th</w:t>
      </w:r>
      <w:r w:rsidR="009724C3">
        <w:t xml:space="preserve"> percentile for blood sugar testing for people with diabetes.</w:t>
      </w:r>
      <w:r w:rsidR="009724C3">
        <w:rPr>
          <w:rStyle w:val="EndnoteReference"/>
        </w:rPr>
        <w:endnoteReference w:id="6"/>
      </w:r>
      <w:r w:rsidR="009724C3">
        <w:t xml:space="preserve"> Additionally, there are significant disparities in diagnosis and access to medication with Black, Latinx/Hispanic, and American Indian and Alaskan Natives (AIAN) having a higher prevalence of diabetes.</w:t>
      </w:r>
      <w:r w:rsidR="009724C3">
        <w:rPr>
          <w:rStyle w:val="EndnoteReference"/>
        </w:rPr>
        <w:endnoteReference w:id="7"/>
      </w:r>
      <w:r w:rsidR="009724C3">
        <w:t xml:space="preserve"> People with lower socioeconomic status are more likely to have type II diabetes, associated with a lower utilization of insulin, experience more complications, and die sooner than those with a higher socioeconomic status.</w:t>
      </w:r>
      <w:r w:rsidR="009724C3">
        <w:rPr>
          <w:rStyle w:val="EndnoteReference"/>
        </w:rPr>
        <w:endnoteReference w:id="8"/>
      </w:r>
      <w:r w:rsidR="009724C3">
        <w:rPr>
          <w:vertAlign w:val="superscript"/>
        </w:rPr>
        <w:t>,</w:t>
      </w:r>
      <w:r w:rsidR="009724C3">
        <w:rPr>
          <w:rStyle w:val="EndnoteReference"/>
        </w:rPr>
        <w:endnoteReference w:id="9"/>
      </w:r>
      <w:r w:rsidR="009724C3">
        <w:rPr>
          <w:vertAlign w:val="superscript"/>
        </w:rPr>
        <w:t xml:space="preserve"> </w:t>
      </w:r>
      <w:r w:rsidR="009724C3" w:rsidRPr="00F5480B">
        <w:t>The estimated costs attributed to diabetes is $6.7 billion each year</w:t>
      </w:r>
      <w:r w:rsidR="009724C3">
        <w:t xml:space="preserve"> in Washington</w:t>
      </w:r>
      <w:r w:rsidR="009724C3" w:rsidRPr="00F5480B">
        <w:t>.</w:t>
      </w:r>
      <w:r w:rsidR="009724C3">
        <w:rPr>
          <w:rStyle w:val="EndnoteReference"/>
        </w:rPr>
        <w:endnoteReference w:id="10"/>
      </w:r>
    </w:p>
    <w:p w14:paraId="098928E5" w14:textId="4CE31F71" w:rsidR="009724C3" w:rsidRDefault="009724C3" w:rsidP="006F710E">
      <w:pPr>
        <w:spacing w:after="80" w:line="288" w:lineRule="auto"/>
        <w:textAlignment w:val="baseline"/>
      </w:pPr>
      <w:r>
        <w:t>Diabetes is a chronic health condition caused by the body’s impaired ability to produce or use insulin to process sugar (glucose) and turn it into energy.  Commonly this results in elevated blood sugar which over time leads to serious health complications such as heart disease, vision loss, and limb amputation.</w:t>
      </w:r>
      <w:r w:rsidRPr="00706349">
        <w:rPr>
          <w:vertAlign w:val="superscript"/>
        </w:rPr>
        <w:t>,</w:t>
      </w:r>
      <w:r>
        <w:rPr>
          <w:rStyle w:val="EndnoteReference"/>
        </w:rPr>
        <w:endnoteReference w:id="11"/>
      </w:r>
      <w:r>
        <w:t xml:space="preserve"> Diabetes may be categorized into types three main types- Type I, Type II, and Gestational Diabetes (occurring during pregnancy); and pre-diabetes. Individuals across the age spectrum can be diagnosed with diabetes. A diagnosis of diabetes among children and adolescents is becoming more prevalent</w:t>
      </w:r>
      <w:r w:rsidRPr="00B67833">
        <w:t>.</w:t>
      </w:r>
      <w:r w:rsidRPr="00B67833">
        <w:rPr>
          <w:rStyle w:val="EndnoteReference"/>
        </w:rPr>
        <w:endnoteReference w:id="12"/>
      </w:r>
      <w:r>
        <w:t xml:space="preserve"> </w:t>
      </w:r>
    </w:p>
    <w:p w14:paraId="4CAC9F84" w14:textId="18EAD80B" w:rsidR="00895DE8" w:rsidRDefault="009724C3" w:rsidP="006F710E">
      <w:pPr>
        <w:spacing w:after="80" w:line="288" w:lineRule="auto"/>
        <w:textAlignment w:val="baseline"/>
      </w:pPr>
      <w:r>
        <w:t>There are modifiable risks factors for diabetes that can decrease one’s likelihood of having the disease such as increased knowledge and access to healthy foods, ability to safely engage in physical activity in one’s built environment, and improved management of stress and mental health well-being.</w:t>
      </w:r>
      <w:r>
        <w:rPr>
          <w:rStyle w:val="EndnoteReference"/>
        </w:rPr>
        <w:endnoteReference w:id="13"/>
      </w:r>
      <w:r>
        <w:t xml:space="preserve"> Furthermore, supporting access to monitoring tests, allows individuals to know if they are among the one of five Americans who do not know they have diabetes or the 8 of 10 people who are unaware they have prediabetes.</w:t>
      </w:r>
      <w:r>
        <w:rPr>
          <w:rStyle w:val="EndnoteReference"/>
        </w:rPr>
        <w:endnoteReference w:id="14"/>
      </w:r>
      <w:r>
        <w:t xml:space="preserve"> </w:t>
      </w:r>
      <w:r w:rsidR="00661923">
        <w:t>By completing a test</w:t>
      </w:r>
      <w:r w:rsidR="004C371C">
        <w:t xml:space="preserve"> like an Hemoglobin A1C</w:t>
      </w:r>
      <w:r w:rsidR="00661923">
        <w:t>, people can receive</w:t>
      </w:r>
      <w:r w:rsidR="00462A60">
        <w:t xml:space="preserve"> </w:t>
      </w:r>
      <w:r w:rsidR="00E37EFB">
        <w:t>medical care</w:t>
      </w:r>
      <w:r w:rsidR="006216FC">
        <w:t xml:space="preserve"> from an interdisciplinary team</w:t>
      </w:r>
      <w:r w:rsidR="00E37EFB">
        <w:t>,</w:t>
      </w:r>
      <w:r w:rsidR="00462A60">
        <w:t xml:space="preserve"> medications</w:t>
      </w:r>
      <w:r w:rsidR="00E37EFB">
        <w:t xml:space="preserve">, </w:t>
      </w:r>
      <w:r w:rsidR="00462A60">
        <w:t xml:space="preserve">and </w:t>
      </w:r>
      <w:r w:rsidR="00F2647B">
        <w:t xml:space="preserve">increased </w:t>
      </w:r>
      <w:r w:rsidR="0010156D">
        <w:t>linkages</w:t>
      </w:r>
      <w:r w:rsidR="00462A60">
        <w:t xml:space="preserve"> to</w:t>
      </w:r>
      <w:r w:rsidR="00D4237F">
        <w:t xml:space="preserve"> </w:t>
      </w:r>
      <w:r w:rsidR="008B1D18">
        <w:t xml:space="preserve">community </w:t>
      </w:r>
      <w:r w:rsidR="00D4237F">
        <w:t>resources</w:t>
      </w:r>
      <w:r w:rsidR="00462A60">
        <w:t xml:space="preserve"> like a recognized National Diabetes Prevention Program (</w:t>
      </w:r>
      <w:r w:rsidR="00500A77">
        <w:t>N</w:t>
      </w:r>
      <w:r w:rsidR="00462A60">
        <w:t>DPP)</w:t>
      </w:r>
      <w:r w:rsidR="00DF14F8">
        <w:t xml:space="preserve"> or </w:t>
      </w:r>
      <w:r w:rsidR="00B07E16">
        <w:t>Special Diabetes Program for Indians (SDPI)</w:t>
      </w:r>
      <w:r w:rsidR="00462A60">
        <w:t xml:space="preserve"> to </w:t>
      </w:r>
      <w:r w:rsidR="0010156D">
        <w:t xml:space="preserve">promote their </w:t>
      </w:r>
      <w:r w:rsidR="0005081C">
        <w:t xml:space="preserve">optimal </w:t>
      </w:r>
      <w:r w:rsidR="0010156D">
        <w:t>health</w:t>
      </w:r>
      <w:r w:rsidR="00041785">
        <w:t xml:space="preserve"> and receive culturally humble care</w:t>
      </w:r>
      <w:r w:rsidR="00301A8A">
        <w:t xml:space="preserve">. </w:t>
      </w:r>
    </w:p>
    <w:p w14:paraId="663CDB65" w14:textId="77777777" w:rsidR="00284A84" w:rsidRPr="007B4F76" w:rsidRDefault="00284A84" w:rsidP="00284A84">
      <w:pPr>
        <w:pStyle w:val="Heading2"/>
        <w:rPr>
          <w:b/>
          <w:bCs/>
          <w:sz w:val="24"/>
          <w:szCs w:val="24"/>
        </w:rPr>
      </w:pPr>
      <w:r w:rsidRPr="007B4F76">
        <w:rPr>
          <w:b/>
          <w:bCs/>
          <w:sz w:val="24"/>
          <w:szCs w:val="24"/>
        </w:rPr>
        <w:t>Bree Collaborative Workgroup</w:t>
      </w:r>
    </w:p>
    <w:p w14:paraId="7DDE94F4" w14:textId="221530FA" w:rsidR="006F710E" w:rsidRDefault="00160582" w:rsidP="00DD54D5">
      <w:pPr>
        <w:spacing w:after="80" w:line="288" w:lineRule="auto"/>
        <w:textAlignment w:val="baseline"/>
      </w:pPr>
      <w:r w:rsidRPr="00160582">
        <w:t>Selected as a high-priority topic September 2022</w:t>
      </w:r>
      <w:r w:rsidR="00C338D1">
        <w:t xml:space="preserve"> by Bree Members</w:t>
      </w:r>
      <w:r w:rsidRPr="00160582">
        <w:t xml:space="preserve">, </w:t>
      </w:r>
      <w:r w:rsidR="00C338D1">
        <w:t xml:space="preserve">the </w:t>
      </w:r>
      <w:r w:rsidRPr="00160582">
        <w:t xml:space="preserve">workgroup met from January to </w:t>
      </w:r>
      <w:r w:rsidRPr="002D71B8">
        <w:rPr>
          <w:i/>
          <w:iCs/>
        </w:rPr>
        <w:t>December</w:t>
      </w:r>
      <w:r w:rsidRPr="00160582">
        <w:t xml:space="preserve"> 2023. Key takeaways are:</w:t>
      </w:r>
    </w:p>
    <w:p w14:paraId="773DE33C" w14:textId="38A38D38" w:rsidR="00DC7A9E" w:rsidRDefault="00DE42B6" w:rsidP="008D739C">
      <w:pPr>
        <w:pStyle w:val="ListParagraph"/>
        <w:numPr>
          <w:ilvl w:val="0"/>
          <w:numId w:val="9"/>
        </w:numPr>
        <w:spacing w:after="80" w:line="288" w:lineRule="auto"/>
        <w:textAlignment w:val="baseline"/>
      </w:pPr>
      <w:r>
        <w:t>Increase access to prevention</w:t>
      </w:r>
      <w:r w:rsidR="00DC7A9E">
        <w:t xml:space="preserve"> and health promotion activities. </w:t>
      </w:r>
    </w:p>
    <w:p w14:paraId="29813A1C" w14:textId="639C99FC" w:rsidR="00D62409" w:rsidRDefault="00D7414D" w:rsidP="008D739C">
      <w:pPr>
        <w:pStyle w:val="ListParagraph"/>
        <w:numPr>
          <w:ilvl w:val="0"/>
          <w:numId w:val="9"/>
        </w:numPr>
        <w:spacing w:after="80" w:line="288" w:lineRule="auto"/>
        <w:textAlignment w:val="baseline"/>
      </w:pPr>
      <w:r>
        <w:t>Utilization of team-based care</w:t>
      </w:r>
      <w:r w:rsidR="005B5A4D">
        <w:t xml:space="preserve"> to </w:t>
      </w:r>
      <w:r>
        <w:t>support</w:t>
      </w:r>
      <w:r w:rsidR="00253FAD">
        <w:t xml:space="preserve"> </w:t>
      </w:r>
      <w:r w:rsidR="00DC7A9E">
        <w:t>whole person care for</w:t>
      </w:r>
      <w:r>
        <w:t xml:space="preserve"> individual</w:t>
      </w:r>
      <w:r w:rsidR="00DC7A9E">
        <w:t>s</w:t>
      </w:r>
      <w:r>
        <w:t xml:space="preserve"> with diabetes or at risk for </w:t>
      </w:r>
      <w:r w:rsidR="00C338D1">
        <w:t>diabetes.</w:t>
      </w:r>
    </w:p>
    <w:p w14:paraId="2F8A85E3" w14:textId="59804E84" w:rsidR="0071097C" w:rsidRDefault="0071097C" w:rsidP="008D739C">
      <w:pPr>
        <w:pStyle w:val="ListParagraph"/>
        <w:numPr>
          <w:ilvl w:val="0"/>
          <w:numId w:val="9"/>
        </w:numPr>
        <w:spacing w:after="80" w:line="288" w:lineRule="auto"/>
        <w:textAlignment w:val="baseline"/>
      </w:pPr>
      <w:r>
        <w:t xml:space="preserve">Promotion of </w:t>
      </w:r>
      <w:r w:rsidR="00811648">
        <w:t xml:space="preserve">linkages to care </w:t>
      </w:r>
      <w:r w:rsidR="00DC7A9E">
        <w:t>and</w:t>
      </w:r>
      <w:r w:rsidR="00811648">
        <w:t xml:space="preserve"> </w:t>
      </w:r>
      <w:r w:rsidR="00253FAD">
        <w:t>community resources to</w:t>
      </w:r>
      <w:r w:rsidR="00811648">
        <w:t xml:space="preserve"> provide education on s</w:t>
      </w:r>
      <w:r w:rsidR="00DE42B6">
        <w:t>elf-management and</w:t>
      </w:r>
      <w:r w:rsidR="00E635AF">
        <w:t xml:space="preserve"> address social needs such </w:t>
      </w:r>
      <w:r w:rsidR="00DE42B6">
        <w:t xml:space="preserve">as </w:t>
      </w:r>
      <w:r>
        <w:t xml:space="preserve">access to healthy </w:t>
      </w:r>
      <w:r w:rsidR="00C00C61">
        <w:t>foods.</w:t>
      </w:r>
      <w:r>
        <w:t xml:space="preserve"> </w:t>
      </w:r>
    </w:p>
    <w:p w14:paraId="360F8CFE" w14:textId="1DD7BB23" w:rsidR="007D65D1" w:rsidRDefault="008D739C" w:rsidP="001F451A">
      <w:pPr>
        <w:pStyle w:val="ListParagraph"/>
        <w:numPr>
          <w:ilvl w:val="0"/>
          <w:numId w:val="9"/>
        </w:numPr>
        <w:spacing w:after="80" w:line="288" w:lineRule="auto"/>
        <w:textAlignment w:val="baseline"/>
      </w:pPr>
      <w:r>
        <w:t xml:space="preserve">Medications that should not require a prior-authorization, co-pay or go towards a person’s deductible to receive. </w:t>
      </w:r>
    </w:p>
    <w:p w14:paraId="116366C6" w14:textId="505EDF91" w:rsidR="00B503A5" w:rsidRPr="00017A92" w:rsidRDefault="00B503A5" w:rsidP="00017A92">
      <w:pPr>
        <w:spacing w:after="80" w:line="288" w:lineRule="auto"/>
        <w:textAlignment w:val="baseline"/>
      </w:pPr>
    </w:p>
    <w:p w14:paraId="2D6A81F0" w14:textId="77777777" w:rsidR="00B503A5" w:rsidRPr="00684DCD" w:rsidRDefault="00B503A5" w:rsidP="00B503A5">
      <w:pPr>
        <w:keepNext/>
        <w:pBdr>
          <w:bottom w:val="single" w:sz="4" w:space="1" w:color="auto"/>
        </w:pBdr>
        <w:shd w:val="clear" w:color="auto" w:fill="F2F2F2" w:themeFill="background1" w:themeFillShade="F2"/>
        <w:tabs>
          <w:tab w:val="left" w:pos="4485"/>
          <w:tab w:val="left" w:pos="9450"/>
        </w:tabs>
        <w:spacing w:after="120" w:line="240" w:lineRule="auto"/>
        <w:outlineLvl w:val="0"/>
        <w:rPr>
          <w:rFonts w:eastAsia="Times New Roman" w:cstheme="minorHAnsi"/>
          <w:b/>
        </w:rPr>
      </w:pPr>
      <w:r w:rsidRPr="00684DCD">
        <w:rPr>
          <w:rFonts w:eastAsia="Times New Roman" w:cstheme="minorHAnsi"/>
          <w:b/>
        </w:rPr>
        <w:t>Aim</w:t>
      </w:r>
      <w:r>
        <w:rPr>
          <w:rFonts w:eastAsia="Times New Roman" w:cstheme="minorHAnsi"/>
          <w:b/>
        </w:rPr>
        <w:tab/>
      </w:r>
    </w:p>
    <w:p w14:paraId="6A079D04" w14:textId="77777777" w:rsidR="00B503A5" w:rsidRDefault="00B503A5" w:rsidP="00B503A5">
      <w:pPr>
        <w:tabs>
          <w:tab w:val="left" w:pos="9450"/>
        </w:tabs>
        <w:spacing w:before="120" w:after="120" w:line="288" w:lineRule="auto"/>
        <w:rPr>
          <w:rFonts w:eastAsia="Times New Roman" w:cstheme="minorHAnsi"/>
        </w:rPr>
      </w:pPr>
      <w:r>
        <w:rPr>
          <w:rFonts w:eastAsia="Times New Roman" w:cstheme="minorHAnsi"/>
        </w:rPr>
        <w:t>Improve health care quality, outcomes, affordability, equity, and workforce sustainability related to diabetes care in Washington state.</w:t>
      </w:r>
    </w:p>
    <w:p w14:paraId="7FA60BF7" w14:textId="77777777" w:rsidR="00F8604A" w:rsidRPr="00B503A5" w:rsidRDefault="00F8604A" w:rsidP="00B503A5"/>
    <w:p w14:paraId="6534F9A3" w14:textId="77777777" w:rsidR="00B503A5" w:rsidRDefault="00B503A5">
      <w:pPr>
        <w:rPr>
          <w:rFonts w:eastAsiaTheme="majorEastAsia" w:cstheme="majorBidi"/>
          <w:b/>
          <w:color w:val="FFFFFF" w:themeColor="background1"/>
          <w:kern w:val="0"/>
          <w:sz w:val="24"/>
          <w:szCs w:val="32"/>
        </w:rPr>
      </w:pPr>
      <w:del w:id="0" w:author="Elizabeth Bojkov" w:date="2023-09-12T14:20:00Z">
        <w:r w:rsidDel="00F8604A">
          <w:br w:type="page"/>
        </w:r>
      </w:del>
    </w:p>
    <w:p w14:paraId="1EFCCF8E" w14:textId="3FB38653" w:rsidR="00B503A5" w:rsidRDefault="00B503A5" w:rsidP="00B503A5">
      <w:pPr>
        <w:pStyle w:val="Heading1"/>
      </w:pPr>
      <w:r>
        <w:lastRenderedPageBreak/>
        <w:t>Guidelines</w:t>
      </w:r>
    </w:p>
    <w:p w14:paraId="2E29DBF2" w14:textId="66C6F1CA" w:rsidR="00800853" w:rsidRPr="003818B1" w:rsidRDefault="00800853" w:rsidP="00800853">
      <w:pPr>
        <w:pStyle w:val="Heading2"/>
        <w:rPr>
          <w:b/>
          <w:bCs/>
          <w:i/>
          <w:iCs/>
        </w:rPr>
      </w:pPr>
      <w:r w:rsidRPr="003818B1">
        <w:rPr>
          <w:b/>
          <w:bCs/>
          <w:i/>
          <w:iCs/>
        </w:rPr>
        <w:t>Clinicians and Health Care Professionals</w:t>
      </w:r>
    </w:p>
    <w:p w14:paraId="1BCCF944" w14:textId="755C49A0" w:rsidR="002A5F8A" w:rsidRPr="002A5F8A" w:rsidRDefault="002A5F8A" w:rsidP="002A5F8A">
      <w:pPr>
        <w:rPr>
          <w:u w:val="single"/>
        </w:rPr>
      </w:pPr>
      <w:r w:rsidRPr="002A5F8A">
        <w:rPr>
          <w:u w:val="single"/>
        </w:rPr>
        <w:t>Medications</w:t>
      </w:r>
    </w:p>
    <w:p w14:paraId="7F661DEC" w14:textId="1022EB1F" w:rsidR="00E70902" w:rsidRPr="006C307F" w:rsidRDefault="2C80A2A7" w:rsidP="006C307F">
      <w:pPr>
        <w:pStyle w:val="ListParagraph"/>
        <w:numPr>
          <w:ilvl w:val="0"/>
          <w:numId w:val="21"/>
        </w:numPr>
        <w:rPr>
          <w:color w:val="ED7D31" w:themeColor="accent2"/>
        </w:rPr>
      </w:pPr>
      <w:r w:rsidRPr="00B4438C">
        <w:rPr>
          <w:color w:val="ED7D31" w:themeColor="accent2"/>
        </w:rPr>
        <w:t>Adhere to latest evidence-based guidelines for pharmacologic treatment for diabetes and associated co-morbidities and risk factors.</w:t>
      </w:r>
      <w:r w:rsidRPr="00B4438C">
        <w:rPr>
          <w:rStyle w:val="EndnoteReference"/>
          <w:color w:val="ED7D31" w:themeColor="accent2"/>
        </w:rPr>
        <w:endnoteReference w:id="15"/>
      </w:r>
      <w:r w:rsidRPr="00B4438C">
        <w:rPr>
          <w:rStyle w:val="EndnoteReference"/>
          <w:color w:val="ED7D31" w:themeColor="accent2"/>
        </w:rPr>
        <w:endnoteReference w:id="16"/>
      </w:r>
    </w:p>
    <w:p w14:paraId="55CF439F" w14:textId="23EAA714" w:rsidR="004342B4" w:rsidRDefault="004342B4" w:rsidP="004342B4">
      <w:pPr>
        <w:rPr>
          <w:u w:val="single"/>
        </w:rPr>
      </w:pPr>
      <w:r w:rsidRPr="003E6C0C">
        <w:rPr>
          <w:u w:val="single"/>
        </w:rPr>
        <w:t>Population Health</w:t>
      </w:r>
      <w:r w:rsidR="000531FD">
        <w:rPr>
          <w:u w:val="single"/>
        </w:rPr>
        <w:t xml:space="preserve"> &amp; Community Engagement</w:t>
      </w:r>
    </w:p>
    <w:p w14:paraId="24E373DE" w14:textId="654EB7FB" w:rsidR="007E391C" w:rsidRDefault="007E391C" w:rsidP="007E391C">
      <w:pPr>
        <w:pStyle w:val="ListParagraph"/>
        <w:numPr>
          <w:ilvl w:val="0"/>
          <w:numId w:val="14"/>
        </w:numPr>
      </w:pPr>
      <w:r>
        <w:t xml:space="preserve">Complete prediabetes screening for patients as indicated by the </w:t>
      </w:r>
      <w:hyperlink r:id="rId12" w:history="1">
        <w:r w:rsidRPr="00675E46">
          <w:rPr>
            <w:rStyle w:val="Hyperlink"/>
          </w:rPr>
          <w:t>AMA Prediabetes Quality Measure set</w:t>
        </w:r>
      </w:hyperlink>
      <w:r>
        <w:t>. This includes three (3) electronic clinical quality measures (</w:t>
      </w:r>
      <w:proofErr w:type="spellStart"/>
      <w:r>
        <w:t>eCQMs</w:t>
      </w:r>
      <w:proofErr w:type="spellEnd"/>
      <w:r>
        <w:t>):</w:t>
      </w:r>
      <w:r>
        <w:rPr>
          <w:rStyle w:val="EndnoteReference"/>
        </w:rPr>
        <w:endnoteReference w:id="17"/>
      </w:r>
    </w:p>
    <w:p w14:paraId="44E0E171" w14:textId="6F56F4F0" w:rsidR="007E391C" w:rsidRDefault="007E391C" w:rsidP="007E391C">
      <w:pPr>
        <w:pStyle w:val="ListParagraph"/>
        <w:numPr>
          <w:ilvl w:val="1"/>
          <w:numId w:val="14"/>
        </w:numPr>
      </w:pPr>
      <w:r>
        <w:t>Screening for Abnormal Glucose Metabolism in Patients at Risk of Developing Diabetes</w:t>
      </w:r>
      <w:r w:rsidR="00E70902">
        <w:t xml:space="preserve"> (</w:t>
      </w:r>
    </w:p>
    <w:p w14:paraId="02358512" w14:textId="77777777" w:rsidR="007E391C" w:rsidRDefault="007E391C" w:rsidP="007E391C">
      <w:pPr>
        <w:pStyle w:val="ListParagraph"/>
        <w:numPr>
          <w:ilvl w:val="1"/>
          <w:numId w:val="14"/>
        </w:numPr>
      </w:pPr>
      <w:r>
        <w:t>Diabetes Prevention Interventions for Patients at High-Risk for Developing Diabetes</w:t>
      </w:r>
    </w:p>
    <w:p w14:paraId="5A3EAEEC" w14:textId="77777777" w:rsidR="007E391C" w:rsidRDefault="007E391C" w:rsidP="007E391C">
      <w:pPr>
        <w:pStyle w:val="ListParagraph"/>
        <w:numPr>
          <w:ilvl w:val="1"/>
          <w:numId w:val="14"/>
        </w:numPr>
      </w:pPr>
      <w:r>
        <w:t>Diabetes Prevention among Patients at High-Risk for Developing Diabetes.</w:t>
      </w:r>
    </w:p>
    <w:p w14:paraId="31C97418" w14:textId="77777777" w:rsidR="007E391C" w:rsidRDefault="007E391C" w:rsidP="007E391C">
      <w:pPr>
        <w:pStyle w:val="ListParagraph"/>
        <w:numPr>
          <w:ilvl w:val="0"/>
          <w:numId w:val="14"/>
        </w:numPr>
      </w:pPr>
      <w:r>
        <w:t xml:space="preserve">Refer patients to social workers, care manager and community support to seek opportunities to address food insecurity. </w:t>
      </w:r>
      <w:r>
        <w:rPr>
          <w:rStyle w:val="EndnoteReference"/>
        </w:rPr>
        <w:endnoteReference w:id="18"/>
      </w:r>
    </w:p>
    <w:p w14:paraId="18779DD4" w14:textId="77777777" w:rsidR="007E391C" w:rsidRDefault="007E391C" w:rsidP="007E391C">
      <w:pPr>
        <w:pStyle w:val="ListParagraph"/>
        <w:numPr>
          <w:ilvl w:val="0"/>
          <w:numId w:val="14"/>
        </w:numPr>
      </w:pPr>
      <w:r>
        <w:t xml:space="preserve">Refer clients to </w:t>
      </w:r>
      <w:hyperlink r:id="rId13" w:history="1">
        <w:r w:rsidRPr="00375656">
          <w:rPr>
            <w:rStyle w:val="Hyperlink"/>
          </w:rPr>
          <w:t>Nationally Diabetes Prevention Program (NDPP)</w:t>
        </w:r>
      </w:hyperlink>
      <w:r w:rsidRPr="00FE7C0A">
        <w:t xml:space="preserve"> or </w:t>
      </w:r>
      <w:hyperlink r:id="rId14" w:history="1">
        <w:r w:rsidRPr="004220B8">
          <w:rPr>
            <w:rStyle w:val="Hyperlink"/>
          </w:rPr>
          <w:t>Special Diabetes program for Indians (SDPI).</w:t>
        </w:r>
      </w:hyperlink>
    </w:p>
    <w:p w14:paraId="3FEE9114" w14:textId="77777777" w:rsidR="007E391C" w:rsidRPr="002A6219" w:rsidRDefault="007E391C" w:rsidP="007E391C">
      <w:pPr>
        <w:pStyle w:val="ListParagraph"/>
        <w:numPr>
          <w:ilvl w:val="0"/>
          <w:numId w:val="14"/>
        </w:numPr>
      </w:pPr>
      <w:r w:rsidRPr="006C307F">
        <w:rPr>
          <w:strike/>
        </w:rPr>
        <w:t>Become educated on the role of Community Health Workers to support patient care and how they may interact with patients (in-person, tele-visit, or group classes</w:t>
      </w:r>
      <w:r w:rsidRPr="002A6219">
        <w:t>.)</w:t>
      </w:r>
    </w:p>
    <w:p w14:paraId="3E40758C" w14:textId="77777777" w:rsidR="007E391C" w:rsidRPr="002A6219" w:rsidRDefault="007E391C" w:rsidP="007E391C">
      <w:pPr>
        <w:pStyle w:val="ListParagraph"/>
        <w:numPr>
          <w:ilvl w:val="0"/>
          <w:numId w:val="14"/>
        </w:numPr>
        <w:tabs>
          <w:tab w:val="left" w:pos="2149"/>
        </w:tabs>
      </w:pPr>
      <w:r w:rsidRPr="002A6219">
        <w:t xml:space="preserve">Refer clients to community health workers through patient’s health clinic, plan, a local Community Care </w:t>
      </w:r>
      <w:proofErr w:type="gramStart"/>
      <w:r w:rsidRPr="002A6219">
        <w:t>Hub</w:t>
      </w:r>
      <w:proofErr w:type="gramEnd"/>
      <w:r w:rsidRPr="002A6219">
        <w:t xml:space="preserve"> or Community Based Organization for care management items related to diabetes and diabetes prevention such as:</w:t>
      </w:r>
      <w:r w:rsidRPr="002A6219">
        <w:rPr>
          <w:rStyle w:val="EndnoteReference"/>
        </w:rPr>
        <w:endnoteReference w:id="19"/>
      </w:r>
      <w:r w:rsidRPr="002A6219">
        <w:rPr>
          <w:vertAlign w:val="superscript"/>
        </w:rPr>
        <w:t>,</w:t>
      </w:r>
      <w:r w:rsidRPr="002A6219">
        <w:rPr>
          <w:rStyle w:val="EndnoteReference"/>
        </w:rPr>
        <w:endnoteReference w:id="20"/>
      </w:r>
    </w:p>
    <w:p w14:paraId="49EA4810" w14:textId="77777777" w:rsidR="007E391C" w:rsidRPr="002A6219" w:rsidRDefault="007E391C" w:rsidP="007E391C">
      <w:pPr>
        <w:pStyle w:val="ListParagraph"/>
        <w:numPr>
          <w:ilvl w:val="1"/>
          <w:numId w:val="14"/>
        </w:numPr>
        <w:tabs>
          <w:tab w:val="left" w:pos="2149"/>
        </w:tabs>
      </w:pPr>
      <w:r w:rsidRPr="002A6219">
        <w:t>Screening and health education</w:t>
      </w:r>
    </w:p>
    <w:p w14:paraId="3BDB5D3D" w14:textId="77777777" w:rsidR="007E391C" w:rsidRPr="002A6219" w:rsidRDefault="007E391C" w:rsidP="007E391C">
      <w:pPr>
        <w:pStyle w:val="ListParagraph"/>
        <w:numPr>
          <w:ilvl w:val="1"/>
          <w:numId w:val="14"/>
        </w:numPr>
        <w:tabs>
          <w:tab w:val="left" w:pos="2149"/>
        </w:tabs>
      </w:pPr>
      <w:r w:rsidRPr="002A6219">
        <w:t>Outreach, enrollment, and information</w:t>
      </w:r>
    </w:p>
    <w:p w14:paraId="6994B550" w14:textId="77777777" w:rsidR="007E391C" w:rsidRPr="002A6219" w:rsidRDefault="007E391C" w:rsidP="007E391C">
      <w:pPr>
        <w:pStyle w:val="ListParagraph"/>
        <w:numPr>
          <w:ilvl w:val="1"/>
          <w:numId w:val="14"/>
        </w:numPr>
        <w:tabs>
          <w:tab w:val="left" w:pos="2149"/>
        </w:tabs>
      </w:pPr>
      <w:r w:rsidRPr="002A6219">
        <w:t>Patient navigation</w:t>
      </w:r>
    </w:p>
    <w:p w14:paraId="2CA4D69B" w14:textId="77777777" w:rsidR="001E2730" w:rsidRPr="006C307F" w:rsidRDefault="007E391C" w:rsidP="001E2730">
      <w:pPr>
        <w:pStyle w:val="ListParagraph"/>
        <w:numPr>
          <w:ilvl w:val="0"/>
          <w:numId w:val="14"/>
        </w:numPr>
        <w:rPr>
          <w:strike/>
        </w:rPr>
      </w:pPr>
      <w:r w:rsidRPr="006C307F">
        <w:rPr>
          <w:strike/>
        </w:rPr>
        <w:t xml:space="preserve">Follow the health system’s diabetes care pathway that includes prediabetes </w:t>
      </w:r>
      <w:proofErr w:type="gramStart"/>
      <w:r w:rsidRPr="006C307F">
        <w:rPr>
          <w:strike/>
        </w:rPr>
        <w:t>screening.</w:t>
      </w:r>
      <w:r w:rsidR="001E2730" w:rsidRPr="006C307F">
        <w:rPr>
          <w:strike/>
        </w:rPr>
        <w:t>.</w:t>
      </w:r>
      <w:proofErr w:type="gramEnd"/>
      <w:r w:rsidR="001E2730" w:rsidRPr="006C307F">
        <w:rPr>
          <w:rStyle w:val="EndnoteReference"/>
          <w:strike/>
        </w:rPr>
        <w:endnoteReference w:id="21"/>
      </w:r>
      <w:r w:rsidR="001E2730" w:rsidRPr="006C307F">
        <w:rPr>
          <w:strike/>
          <w:vertAlign w:val="superscript"/>
        </w:rPr>
        <w:t>,</w:t>
      </w:r>
      <w:r w:rsidR="001E2730" w:rsidRPr="006C307F">
        <w:rPr>
          <w:rStyle w:val="EndnoteReference"/>
          <w:strike/>
        </w:rPr>
        <w:endnoteReference w:id="22"/>
      </w:r>
    </w:p>
    <w:p w14:paraId="55BFCE2B" w14:textId="4AC9BD51" w:rsidR="007E391C" w:rsidRPr="00A94858" w:rsidRDefault="007E391C" w:rsidP="002A290F"/>
    <w:p w14:paraId="2FF819EA" w14:textId="5B4F9003" w:rsidR="00540D8B" w:rsidRPr="003E6C0C" w:rsidRDefault="00540D8B" w:rsidP="004342B4">
      <w:pPr>
        <w:rPr>
          <w:u w:val="single"/>
        </w:rPr>
      </w:pPr>
      <w:r>
        <w:rPr>
          <w:u w:val="single"/>
        </w:rPr>
        <w:t>Team-Based Care</w:t>
      </w:r>
    </w:p>
    <w:p w14:paraId="468A79B9" w14:textId="77777777" w:rsidR="00540D8B" w:rsidRDefault="00540D8B" w:rsidP="004342B4">
      <w:pPr>
        <w:numPr>
          <w:ilvl w:val="0"/>
          <w:numId w:val="12"/>
        </w:numPr>
        <w:spacing w:after="0" w:line="240" w:lineRule="auto"/>
        <w:rPr>
          <w:rFonts w:eastAsia="Times New Roman" w:cstheme="minorHAnsi"/>
          <w:color w:val="0E101A"/>
          <w:kern w:val="0"/>
          <w14:ligatures w14:val="none"/>
        </w:rPr>
      </w:pPr>
      <w:r>
        <w:rPr>
          <w:rFonts w:eastAsia="Times New Roman" w:cstheme="minorHAnsi"/>
          <w:color w:val="0E101A"/>
          <w:kern w:val="0"/>
          <w14:ligatures w14:val="none"/>
        </w:rPr>
        <w:t>Diabetes and Dental Care</w:t>
      </w:r>
    </w:p>
    <w:p w14:paraId="358C8B55" w14:textId="1A443AA5" w:rsidR="009724C3" w:rsidRPr="00DE4E52" w:rsidRDefault="009724C3" w:rsidP="00540D8B">
      <w:pPr>
        <w:numPr>
          <w:ilvl w:val="1"/>
          <w:numId w:val="12"/>
        </w:numPr>
        <w:spacing w:after="0" w:line="240" w:lineRule="auto"/>
        <w:rPr>
          <w:rFonts w:eastAsia="Times New Roman" w:cstheme="minorHAnsi"/>
          <w:color w:val="0E101A"/>
          <w:kern w:val="0"/>
          <w14:ligatures w14:val="none"/>
        </w:rPr>
      </w:pPr>
      <w:r w:rsidRPr="2C80A2A7">
        <w:rPr>
          <w:rFonts w:eastAsia="Times New Roman"/>
          <w:color w:val="0E101A"/>
          <w:kern w:val="0"/>
          <w14:ligatures w14:val="none"/>
        </w:rPr>
        <w:t>Inform patients of increased risk of serious oral and systemic complications when Periodontal Disease is untreated in patients with diabetes and that successful periodontal therapy may have a positive impact on these factors.</w:t>
      </w:r>
      <w:r w:rsidRPr="2C80A2A7">
        <w:rPr>
          <w:rStyle w:val="EndnoteReference"/>
          <w:rFonts w:eastAsia="Times New Roman"/>
          <w:color w:val="0E101A"/>
          <w:kern w:val="0"/>
          <w14:ligatures w14:val="none"/>
        </w:rPr>
        <w:endnoteReference w:id="23"/>
      </w:r>
    </w:p>
    <w:p w14:paraId="6BCA1019" w14:textId="1A346108" w:rsidR="009724C3" w:rsidRPr="00DE4E52" w:rsidRDefault="004342B4" w:rsidP="00540D8B">
      <w:pPr>
        <w:numPr>
          <w:ilvl w:val="1"/>
          <w:numId w:val="12"/>
        </w:numPr>
        <w:spacing w:after="0" w:line="240" w:lineRule="auto"/>
        <w:rPr>
          <w:rFonts w:eastAsia="Times New Roman" w:cstheme="minorHAnsi"/>
          <w:color w:val="0E101A"/>
          <w:kern w:val="0"/>
          <w14:ligatures w14:val="none"/>
        </w:rPr>
      </w:pPr>
      <w:r w:rsidRPr="2C80A2A7">
        <w:rPr>
          <w:rFonts w:eastAsia="Times New Roman"/>
          <w:color w:val="0E101A"/>
          <w:kern w:val="0"/>
          <w14:ligatures w14:val="none"/>
        </w:rPr>
        <w:t xml:space="preserve">For all people with newly diagnosed diabetes, ask about a prior diagnosis of Periodontal Disease. Ask all patients about signs and symptoms of Periodontal Disease (bleeding gums during brushing or eating, loose teeth, spacing or spreading of the teeth, oral malodor and/or abscesses in the bums or gingival suppuration.) </w:t>
      </w:r>
      <w:r w:rsidR="009724C3" w:rsidRPr="2C80A2A7">
        <w:rPr>
          <w:rStyle w:val="EndnoteReference"/>
          <w:rFonts w:eastAsia="Times New Roman"/>
          <w:color w:val="0E101A"/>
          <w:kern w:val="0"/>
          <w14:ligatures w14:val="none"/>
        </w:rPr>
        <w:endnoteReference w:id="24"/>
      </w:r>
    </w:p>
    <w:p w14:paraId="41D86F37" w14:textId="77777777" w:rsidR="004342B4" w:rsidRPr="00DE4E52" w:rsidRDefault="004342B4" w:rsidP="00540D8B">
      <w:pPr>
        <w:numPr>
          <w:ilvl w:val="2"/>
          <w:numId w:val="12"/>
        </w:numPr>
        <w:spacing w:after="0" w:line="240" w:lineRule="auto"/>
        <w:rPr>
          <w:rFonts w:eastAsia="Times New Roman" w:cstheme="minorHAnsi"/>
          <w:color w:val="0E101A"/>
          <w:kern w:val="0"/>
          <w14:ligatures w14:val="none"/>
        </w:rPr>
      </w:pPr>
      <w:r w:rsidRPr="00DE4E52">
        <w:rPr>
          <w:rFonts w:eastAsia="Times New Roman" w:cstheme="minorHAnsi"/>
          <w:color w:val="0E101A"/>
          <w:kern w:val="0"/>
          <w14:ligatures w14:val="none"/>
        </w:rPr>
        <w:t>Positive signs or no history of periodontal exam: refer for periodontal care.</w:t>
      </w:r>
    </w:p>
    <w:p w14:paraId="272F6C9F" w14:textId="77777777" w:rsidR="004342B4" w:rsidRPr="00DE4E52" w:rsidRDefault="004342B4" w:rsidP="00540D8B">
      <w:pPr>
        <w:numPr>
          <w:ilvl w:val="2"/>
          <w:numId w:val="12"/>
        </w:numPr>
        <w:spacing w:after="0" w:line="240" w:lineRule="auto"/>
        <w:rPr>
          <w:rFonts w:eastAsia="Times New Roman" w:cstheme="minorHAnsi"/>
          <w:color w:val="0E101A"/>
          <w:kern w:val="0"/>
          <w14:ligatures w14:val="none"/>
        </w:rPr>
      </w:pPr>
      <w:r w:rsidRPr="00DE4E52">
        <w:rPr>
          <w:rFonts w:eastAsia="Times New Roman" w:cstheme="minorHAnsi"/>
          <w:color w:val="0E101A"/>
          <w:kern w:val="0"/>
          <w14:ligatures w14:val="none"/>
        </w:rPr>
        <w:t>Negative signs: monitor for symptoms and if positive, see the dentist promptly.</w:t>
      </w:r>
    </w:p>
    <w:p w14:paraId="326E3352" w14:textId="0080C1FE" w:rsidR="00A36B0C" w:rsidRPr="003C5D72" w:rsidRDefault="004342B4" w:rsidP="003C5D72">
      <w:pPr>
        <w:numPr>
          <w:ilvl w:val="2"/>
          <w:numId w:val="12"/>
        </w:numPr>
        <w:spacing w:after="0" w:line="240" w:lineRule="auto"/>
        <w:rPr>
          <w:rFonts w:eastAsia="Times New Roman" w:cstheme="minorHAnsi"/>
          <w:color w:val="0E101A"/>
          <w:kern w:val="0"/>
          <w14:ligatures w14:val="none"/>
        </w:rPr>
      </w:pPr>
      <w:r w:rsidRPr="00DE4E52">
        <w:rPr>
          <w:rFonts w:eastAsia="Times New Roman" w:cstheme="minorHAnsi"/>
          <w:color w:val="0E101A"/>
          <w:kern w:val="0"/>
          <w14:ligatures w14:val="none"/>
        </w:rPr>
        <w:t>Recommend annual evaluation for all patients with diabetes, including children and adolescents</w:t>
      </w:r>
      <w:r w:rsidR="00AA6896" w:rsidRPr="00175DF6">
        <w:rPr>
          <w:rFonts w:eastAsia="Times New Roman" w:cstheme="minorHAnsi"/>
          <w:color w:val="FF0000"/>
          <w:kern w:val="0"/>
          <w14:ligatures w14:val="none"/>
        </w:rPr>
        <w:t xml:space="preserve">, or more if they have a </w:t>
      </w:r>
      <w:proofErr w:type="spellStart"/>
      <w:r w:rsidR="00AA6896" w:rsidRPr="00175DF6">
        <w:rPr>
          <w:rFonts w:eastAsia="Times New Roman" w:cstheme="minorHAnsi"/>
          <w:color w:val="FF0000"/>
          <w:kern w:val="0"/>
          <w14:ligatures w14:val="none"/>
        </w:rPr>
        <w:t>hx</w:t>
      </w:r>
      <w:proofErr w:type="spellEnd"/>
      <w:r w:rsidR="00AA6896" w:rsidRPr="00175DF6">
        <w:rPr>
          <w:rFonts w:eastAsia="Times New Roman" w:cstheme="minorHAnsi"/>
          <w:color w:val="FF0000"/>
          <w:kern w:val="0"/>
          <w14:ligatures w14:val="none"/>
        </w:rPr>
        <w:t xml:space="preserve"> of periodontal </w:t>
      </w:r>
      <w:proofErr w:type="gramStart"/>
      <w:r w:rsidR="00AA6896" w:rsidRPr="00175DF6">
        <w:rPr>
          <w:rFonts w:eastAsia="Times New Roman" w:cstheme="minorHAnsi"/>
          <w:color w:val="FF0000"/>
          <w:kern w:val="0"/>
          <w14:ligatures w14:val="none"/>
        </w:rPr>
        <w:t>disease</w:t>
      </w:r>
      <w:proofErr w:type="gramEnd"/>
    </w:p>
    <w:p w14:paraId="4A67C77F" w14:textId="0E3D2BFC" w:rsidR="002A13E2" w:rsidRDefault="009E223F" w:rsidP="002C7747">
      <w:pPr>
        <w:numPr>
          <w:ilvl w:val="0"/>
          <w:numId w:val="12"/>
        </w:numPr>
        <w:spacing w:after="0" w:line="240" w:lineRule="auto"/>
        <w:rPr>
          <w:rFonts w:eastAsia="Times New Roman" w:cstheme="minorHAnsi"/>
          <w:color w:val="0E101A"/>
          <w:kern w:val="0"/>
          <w14:ligatures w14:val="none"/>
        </w:rPr>
      </w:pPr>
      <w:r>
        <w:rPr>
          <w:rFonts w:eastAsia="Times New Roman" w:cstheme="minorHAnsi"/>
          <w:color w:val="0E101A"/>
          <w:kern w:val="0"/>
          <w14:ligatures w14:val="none"/>
        </w:rPr>
        <w:t xml:space="preserve">Nurse </w:t>
      </w:r>
    </w:p>
    <w:p w14:paraId="10509ABE" w14:textId="69CC7A4E" w:rsidR="009E223F" w:rsidRDefault="009E223F" w:rsidP="002C7747">
      <w:pPr>
        <w:numPr>
          <w:ilvl w:val="0"/>
          <w:numId w:val="12"/>
        </w:numPr>
        <w:spacing w:after="0" w:line="240" w:lineRule="auto"/>
        <w:rPr>
          <w:rFonts w:eastAsia="Times New Roman" w:cstheme="minorHAnsi"/>
          <w:color w:val="0E101A"/>
          <w:kern w:val="0"/>
          <w14:ligatures w14:val="none"/>
        </w:rPr>
      </w:pPr>
      <w:r>
        <w:rPr>
          <w:rFonts w:eastAsia="Times New Roman" w:cstheme="minorHAnsi"/>
          <w:color w:val="0E101A"/>
          <w:kern w:val="0"/>
          <w14:ligatures w14:val="none"/>
        </w:rPr>
        <w:t>Pharmacist</w:t>
      </w:r>
    </w:p>
    <w:p w14:paraId="6E7869E4" w14:textId="62732A86" w:rsidR="009E223F" w:rsidRDefault="009E223F" w:rsidP="002C7747">
      <w:pPr>
        <w:numPr>
          <w:ilvl w:val="0"/>
          <w:numId w:val="12"/>
        </w:numPr>
        <w:spacing w:after="0" w:line="240" w:lineRule="auto"/>
        <w:rPr>
          <w:rFonts w:eastAsia="Times New Roman" w:cstheme="minorHAnsi"/>
          <w:color w:val="0E101A"/>
          <w:kern w:val="0"/>
          <w14:ligatures w14:val="none"/>
        </w:rPr>
      </w:pPr>
      <w:r>
        <w:rPr>
          <w:rFonts w:eastAsia="Times New Roman" w:cstheme="minorHAnsi"/>
          <w:color w:val="0E101A"/>
          <w:kern w:val="0"/>
          <w14:ligatures w14:val="none"/>
        </w:rPr>
        <w:t>Behavioral Health</w:t>
      </w:r>
    </w:p>
    <w:p w14:paraId="22F7BAA2" w14:textId="7C60BDA2" w:rsidR="007E391C" w:rsidRPr="006C307F" w:rsidRDefault="009E223F" w:rsidP="006C307F">
      <w:pPr>
        <w:spacing w:after="0" w:line="240" w:lineRule="auto"/>
        <w:ind w:left="720"/>
        <w:rPr>
          <w:b/>
          <w:bCs/>
        </w:rPr>
      </w:pPr>
      <w:r w:rsidRPr="2C80A2A7">
        <w:rPr>
          <w:rFonts w:eastAsia="Times New Roman"/>
          <w:color w:val="0E101A"/>
        </w:rPr>
        <w:lastRenderedPageBreak/>
        <w:t xml:space="preserve">DCES </w:t>
      </w:r>
    </w:p>
    <w:p w14:paraId="39B67BD0" w14:textId="5A5C5362" w:rsidR="00800853" w:rsidRPr="003818B1" w:rsidRDefault="00800853" w:rsidP="00800853">
      <w:pPr>
        <w:pStyle w:val="Heading2"/>
        <w:rPr>
          <w:b/>
          <w:bCs/>
          <w:i/>
          <w:iCs/>
        </w:rPr>
      </w:pPr>
      <w:r w:rsidRPr="003818B1">
        <w:rPr>
          <w:b/>
          <w:bCs/>
          <w:i/>
          <w:iCs/>
        </w:rPr>
        <w:t>Health Delivery Systems</w:t>
      </w:r>
    </w:p>
    <w:p w14:paraId="62F0807C" w14:textId="3A0312F9" w:rsidR="00CB726A" w:rsidRPr="00CB726A" w:rsidRDefault="00CB726A" w:rsidP="00CB726A">
      <w:pPr>
        <w:rPr>
          <w:u w:val="single"/>
        </w:rPr>
      </w:pPr>
      <w:r w:rsidRPr="00CB726A">
        <w:rPr>
          <w:u w:val="single"/>
        </w:rPr>
        <w:t>Team Based Care</w:t>
      </w:r>
    </w:p>
    <w:p w14:paraId="0B06AF0C" w14:textId="77777777" w:rsidR="0000777F" w:rsidRDefault="00CB726A" w:rsidP="00CB726A">
      <w:pPr>
        <w:pStyle w:val="ListParagraph"/>
        <w:numPr>
          <w:ilvl w:val="0"/>
          <w:numId w:val="1"/>
        </w:numPr>
        <w:rPr>
          <w:bCs/>
        </w:rPr>
      </w:pPr>
      <w:r w:rsidRPr="00B503A5">
        <w:rPr>
          <w:bCs/>
        </w:rPr>
        <w:t xml:space="preserve">Patients shall have a diabetes care team accessible to them who are accountable for managing blood sugar, blood pressure, lipids, and tobacco smoking cessation counseling. The group should include, as a minimum, a certified diabetes care and education specialist (either a registered dietitian nutritionist or nurse) and clinical pharmacist, with </w:t>
      </w:r>
      <w:proofErr w:type="spellStart"/>
      <w:r w:rsidRPr="00B503A5">
        <w:rPr>
          <w:bCs/>
        </w:rPr>
        <w:t>ot</w:t>
      </w:r>
      <w:proofErr w:type="spellEnd"/>
    </w:p>
    <w:p w14:paraId="013564D3" w14:textId="374C73E3" w:rsidR="00CB726A" w:rsidRPr="00B503A5" w:rsidRDefault="00CB726A" w:rsidP="00CB726A">
      <w:pPr>
        <w:pStyle w:val="ListParagraph"/>
        <w:numPr>
          <w:ilvl w:val="0"/>
          <w:numId w:val="1"/>
        </w:numPr>
        <w:rPr>
          <w:bCs/>
        </w:rPr>
      </w:pPr>
      <w:r w:rsidRPr="00B503A5">
        <w:rPr>
          <w:bCs/>
        </w:rPr>
        <w:t>her members needed to address specific needs of patients. The team will be led by the certified diabetes care and education specialist and be supported by the primary care clinician (e.g., physician, PA-C, ARNP.) The team will report results concerning glycohemoglobin, lipids, tobacco smoking cessation, and diabetes-related hospitalizations, and make them available to patients.</w:t>
      </w:r>
      <w:r w:rsidRPr="2BA586C4">
        <w:rPr>
          <w:rStyle w:val="EndnoteReference"/>
        </w:rPr>
        <w:endnoteReference w:id="25"/>
      </w:r>
      <w:r w:rsidRPr="00B503A5">
        <w:rPr>
          <w:bCs/>
        </w:rPr>
        <w:t xml:space="preserve"> </w:t>
      </w:r>
    </w:p>
    <w:p w14:paraId="030C4814" w14:textId="055E04AF" w:rsidR="00540D8B" w:rsidRDefault="00CB726A" w:rsidP="00EE4FEE">
      <w:pPr>
        <w:pStyle w:val="ListParagraph"/>
        <w:numPr>
          <w:ilvl w:val="0"/>
          <w:numId w:val="1"/>
        </w:numPr>
        <w:rPr>
          <w:rFonts w:cs="Calibri"/>
        </w:rPr>
      </w:pPr>
      <w:r w:rsidRPr="00B503A5">
        <w:rPr>
          <w:rFonts w:cs="Calibri"/>
        </w:rPr>
        <w:t>Care will be delivered</w:t>
      </w:r>
      <w:r w:rsidR="00EE4FEE" w:rsidRPr="00EE4FEE">
        <w:rPr>
          <w:rFonts w:cs="Calibri"/>
        </w:rPr>
        <w:t xml:space="preserve"> </w:t>
      </w:r>
      <w:r w:rsidRPr="00EE4FEE">
        <w:rPr>
          <w:rFonts w:cs="Calibri"/>
        </w:rPr>
        <w:t>according to the attributes of primary care according to the</w:t>
      </w:r>
      <w:hyperlink r:id="rId15" w:history="1">
        <w:r w:rsidRPr="00EE4FEE">
          <w:rPr>
            <w:rStyle w:val="Hyperlink"/>
            <w:rFonts w:cs="Calibri"/>
          </w:rPr>
          <w:t xml:space="preserve"> Bree Collaborative Primary Care report</w:t>
        </w:r>
      </w:hyperlink>
      <w:r w:rsidRPr="00EE4FEE">
        <w:rPr>
          <w:rFonts w:cs="Calibri"/>
        </w:rPr>
        <w:t>.</w:t>
      </w:r>
    </w:p>
    <w:p w14:paraId="02322B41" w14:textId="16D185AD" w:rsidR="00CB5C8E" w:rsidRPr="00EE4FEE" w:rsidRDefault="004261D0" w:rsidP="00EE4FEE">
      <w:pPr>
        <w:pStyle w:val="ListParagraph"/>
        <w:numPr>
          <w:ilvl w:val="0"/>
          <w:numId w:val="1"/>
        </w:numPr>
        <w:rPr>
          <w:rFonts w:cs="Calibri"/>
        </w:rPr>
      </w:pPr>
      <w:r>
        <w:rPr>
          <w:rFonts w:cs="Calibri"/>
        </w:rPr>
        <w:t xml:space="preserve">Provide telehealth </w:t>
      </w:r>
      <w:r w:rsidR="005F7BD9">
        <w:rPr>
          <w:rFonts w:cs="Calibri"/>
        </w:rPr>
        <w:t xml:space="preserve">options for outpatient management with Clinical Pharmacists, especially for patients with uncontrolled diabetes (HbA1c </w:t>
      </w:r>
      <w:r w:rsidR="00D05DB8">
        <w:rPr>
          <w:rFonts w:cs="Calibri"/>
        </w:rPr>
        <w:t>&gt; 8%)</w:t>
      </w:r>
      <w:r w:rsidR="004F0BAC">
        <w:rPr>
          <w:rFonts w:cs="Calibri"/>
        </w:rPr>
        <w:t>.</w:t>
      </w:r>
      <w:r w:rsidR="00D05DB8">
        <w:rPr>
          <w:rStyle w:val="EndnoteReference"/>
          <w:rFonts w:cs="Calibri"/>
        </w:rPr>
        <w:endnoteReference w:id="26"/>
      </w:r>
    </w:p>
    <w:p w14:paraId="4BCB1F87" w14:textId="631A5237" w:rsidR="00540D8B" w:rsidRPr="00540D8B" w:rsidRDefault="00540D8B" w:rsidP="00540D8B">
      <w:pPr>
        <w:pStyle w:val="ListParagraph"/>
        <w:numPr>
          <w:ilvl w:val="0"/>
          <w:numId w:val="1"/>
        </w:numPr>
        <w:rPr>
          <w:bCs/>
        </w:rPr>
      </w:pPr>
      <w:r w:rsidRPr="00540D8B">
        <w:rPr>
          <w:bCs/>
        </w:rPr>
        <w:t>Diabetes and Dental Care</w:t>
      </w:r>
    </w:p>
    <w:p w14:paraId="4A854E84" w14:textId="77777777" w:rsidR="00540D8B" w:rsidRPr="00DE4E52" w:rsidRDefault="00540D8B" w:rsidP="00540D8B">
      <w:pPr>
        <w:numPr>
          <w:ilvl w:val="1"/>
          <w:numId w:val="1"/>
        </w:numPr>
        <w:spacing w:after="0" w:line="240" w:lineRule="auto"/>
        <w:rPr>
          <w:rFonts w:eastAsia="Times New Roman" w:cstheme="minorHAnsi"/>
          <w:color w:val="0E101A"/>
          <w:kern w:val="0"/>
          <w14:ligatures w14:val="none"/>
        </w:rPr>
      </w:pPr>
      <w:r w:rsidRPr="2BA586C4">
        <w:rPr>
          <w:rFonts w:eastAsia="Times New Roman"/>
          <w:color w:val="0E101A"/>
          <w:kern w:val="0"/>
          <w14:ligatures w14:val="none"/>
        </w:rPr>
        <w:t>Correspond with dental provider to provide current lab work and medication list.</w:t>
      </w:r>
      <w:r w:rsidRPr="2BA586C4">
        <w:rPr>
          <w:rStyle w:val="EndnoteReference"/>
          <w:rFonts w:eastAsia="Times New Roman"/>
          <w:color w:val="0E101A"/>
          <w:kern w:val="0"/>
          <w14:ligatures w14:val="none"/>
        </w:rPr>
        <w:endnoteReference w:id="27"/>
      </w:r>
    </w:p>
    <w:p w14:paraId="7721FAF0" w14:textId="77777777" w:rsidR="00540D8B" w:rsidRPr="002377F6" w:rsidRDefault="00540D8B" w:rsidP="00540D8B">
      <w:pPr>
        <w:numPr>
          <w:ilvl w:val="1"/>
          <w:numId w:val="1"/>
        </w:numPr>
        <w:spacing w:after="0" w:line="240" w:lineRule="auto"/>
        <w:rPr>
          <w:rFonts w:cstheme="minorHAnsi"/>
        </w:rPr>
      </w:pPr>
      <w:r w:rsidRPr="00DE4E52">
        <w:rPr>
          <w:rFonts w:eastAsia="Times New Roman" w:cstheme="minorHAnsi"/>
        </w:rPr>
        <w:t>Ask patient</w:t>
      </w:r>
      <w:r>
        <w:rPr>
          <w:rFonts w:eastAsia="Times New Roman" w:cstheme="minorHAnsi"/>
        </w:rPr>
        <w:t>s</w:t>
      </w:r>
      <w:r w:rsidRPr="00DE4E52">
        <w:rPr>
          <w:rFonts w:eastAsia="Times New Roman" w:cstheme="minorHAnsi"/>
        </w:rPr>
        <w:t xml:space="preserve"> when they were last seen by a dentist. </w:t>
      </w:r>
      <w:r w:rsidRPr="00DE4E52">
        <w:rPr>
          <w:rFonts w:eastAsia="Times New Roman" w:cstheme="minorHAnsi"/>
          <w:kern w:val="0"/>
          <w14:ligatures w14:val="none"/>
        </w:rPr>
        <w:t>If not recently, encourage the patient to schedule an appointment or refer them to establish care with a dentist.</w:t>
      </w:r>
      <w:r w:rsidRPr="00DE4E52">
        <w:rPr>
          <w:rFonts w:cstheme="minorHAnsi"/>
        </w:rPr>
        <w:t xml:space="preserve"> </w:t>
      </w:r>
    </w:p>
    <w:p w14:paraId="2F06BF08" w14:textId="1494BC71" w:rsidR="00540D8B" w:rsidRPr="00CB726A" w:rsidRDefault="00540D8B" w:rsidP="00CB726A">
      <w:pPr>
        <w:pStyle w:val="ListParagraph"/>
        <w:numPr>
          <w:ilvl w:val="0"/>
          <w:numId w:val="1"/>
        </w:numPr>
        <w:rPr>
          <w:bCs/>
        </w:rPr>
      </w:pPr>
    </w:p>
    <w:p w14:paraId="3159200D" w14:textId="396A37D2" w:rsidR="004342B4" w:rsidRDefault="004342B4" w:rsidP="004342B4">
      <w:pPr>
        <w:rPr>
          <w:bCs/>
          <w:u w:val="single"/>
        </w:rPr>
      </w:pPr>
      <w:r w:rsidRPr="003B554F">
        <w:rPr>
          <w:bCs/>
          <w:u w:val="single"/>
        </w:rPr>
        <w:t>Population Health</w:t>
      </w:r>
      <w:r w:rsidR="00CB726A">
        <w:rPr>
          <w:bCs/>
          <w:u w:val="single"/>
        </w:rPr>
        <w:t xml:space="preserve"> &amp; Com</w:t>
      </w:r>
      <w:r w:rsidR="003318DF">
        <w:rPr>
          <w:bCs/>
          <w:u w:val="single"/>
        </w:rPr>
        <w:t>munity Engagement</w:t>
      </w:r>
    </w:p>
    <w:p w14:paraId="11093DF3" w14:textId="2D879F45" w:rsidR="00C67059" w:rsidRDefault="00C67059" w:rsidP="00C67059">
      <w:pPr>
        <w:pStyle w:val="ListParagraph"/>
        <w:numPr>
          <w:ilvl w:val="0"/>
          <w:numId w:val="14"/>
        </w:numPr>
      </w:pPr>
      <w:r w:rsidRPr="00CA4134">
        <w:t xml:space="preserve">Host health fairs where </w:t>
      </w:r>
      <w:r>
        <w:t xml:space="preserve">Hemoglobin </w:t>
      </w:r>
      <w:r w:rsidRPr="00CA4134">
        <w:t>A1C</w:t>
      </w:r>
      <w:r>
        <w:t xml:space="preserve">, or blood sugar testing </w:t>
      </w:r>
      <w:r w:rsidRPr="00CA4134">
        <w:t>screening</w:t>
      </w:r>
      <w:r w:rsidR="00330FCF">
        <w:t>,</w:t>
      </w:r>
      <w:r w:rsidRPr="00CA4134">
        <w:t xml:space="preserve"> is provided as part of the </w:t>
      </w:r>
      <w:r>
        <w:t>health system’s</w:t>
      </w:r>
      <w:r w:rsidRPr="00CA4134">
        <w:t xml:space="preserve"> community benefit work</w:t>
      </w:r>
      <w:r>
        <w:t xml:space="preserve"> to identify individuals at risk for </w:t>
      </w:r>
      <w:proofErr w:type="gramStart"/>
      <w:r>
        <w:t>diabetes</w:t>
      </w:r>
      <w:proofErr w:type="gramEnd"/>
    </w:p>
    <w:p w14:paraId="6656B095" w14:textId="1FAB60A8" w:rsidR="003515B1" w:rsidRDefault="003515B1" w:rsidP="003515B1">
      <w:pPr>
        <w:pStyle w:val="ListParagraph"/>
        <w:numPr>
          <w:ilvl w:val="1"/>
          <w:numId w:val="14"/>
        </w:numPr>
      </w:pPr>
      <w:r>
        <w:rPr>
          <w:color w:val="FF0000"/>
        </w:rPr>
        <w:t xml:space="preserve">Develop referral pathways for individuals that screen positive to </w:t>
      </w:r>
      <w:proofErr w:type="gramStart"/>
      <w:r>
        <w:rPr>
          <w:color w:val="FF0000"/>
        </w:rPr>
        <w:t>be connected with</w:t>
      </w:r>
      <w:proofErr w:type="gramEnd"/>
      <w:r>
        <w:rPr>
          <w:color w:val="FF0000"/>
        </w:rPr>
        <w:t xml:space="preserve"> the appropriate level of care and/or establish with a PCP. </w:t>
      </w:r>
    </w:p>
    <w:p w14:paraId="6596405B" w14:textId="3A0484D7" w:rsidR="009724C3" w:rsidRDefault="00C67059" w:rsidP="00C67059">
      <w:pPr>
        <w:pStyle w:val="ListParagraph"/>
        <w:numPr>
          <w:ilvl w:val="0"/>
          <w:numId w:val="14"/>
        </w:numPr>
      </w:pPr>
      <w:r>
        <w:t>Develop a Diabetes care pathway that includes prediabetes screening.</w:t>
      </w:r>
      <w:r w:rsidR="009724C3">
        <w:rPr>
          <w:rStyle w:val="EndnoteReference"/>
        </w:rPr>
        <w:endnoteReference w:id="28"/>
      </w:r>
      <w:r w:rsidR="009724C3" w:rsidRPr="008238E2">
        <w:rPr>
          <w:vertAlign w:val="superscript"/>
        </w:rPr>
        <w:t>,</w:t>
      </w:r>
      <w:r w:rsidR="009724C3">
        <w:rPr>
          <w:rStyle w:val="EndnoteReference"/>
        </w:rPr>
        <w:endnoteReference w:id="29"/>
      </w:r>
    </w:p>
    <w:p w14:paraId="502FD6D2" w14:textId="77777777" w:rsidR="009724C3" w:rsidRPr="00836F97" w:rsidRDefault="009724C3" w:rsidP="00C67059">
      <w:pPr>
        <w:pStyle w:val="ListParagraph"/>
        <w:numPr>
          <w:ilvl w:val="0"/>
          <w:numId w:val="14"/>
        </w:numPr>
      </w:pPr>
      <w:r w:rsidRPr="00836F97">
        <w:t xml:space="preserve">When referring clients to a recognized </w:t>
      </w:r>
      <w:hyperlink r:id="rId16" w:history="1">
        <w:r w:rsidRPr="00836F97">
          <w:rPr>
            <w:rStyle w:val="Hyperlink"/>
            <w:color w:val="auto"/>
          </w:rPr>
          <w:t>Nationally Diabetes Prevention Program (NDPP)</w:t>
        </w:r>
      </w:hyperlink>
      <w:r w:rsidRPr="00836F97">
        <w:t xml:space="preserve"> or </w:t>
      </w:r>
      <w:hyperlink r:id="rId17" w:history="1">
        <w:r w:rsidRPr="00836F97">
          <w:rPr>
            <w:rStyle w:val="Hyperlink"/>
            <w:color w:val="auto"/>
          </w:rPr>
          <w:t>Special Diabetes program for Indians (SDPI),</w:t>
        </w:r>
      </w:hyperlink>
      <w:r w:rsidRPr="00836F97">
        <w:t xml:space="preserve"> assist them in finding a program that aligns with their learning needs and is inclusive of their identities (e.g., language, culturally appropriate, or provided in connection with a faith-based organizations.)</w:t>
      </w:r>
    </w:p>
    <w:p w14:paraId="4CD14291" w14:textId="05F94F14" w:rsidR="009724C3" w:rsidRPr="00836F97" w:rsidRDefault="008267E4" w:rsidP="00C67059">
      <w:pPr>
        <w:pStyle w:val="ListParagraph"/>
        <w:numPr>
          <w:ilvl w:val="0"/>
          <w:numId w:val="14"/>
        </w:numPr>
        <w:tabs>
          <w:tab w:val="left" w:pos="2149"/>
        </w:tabs>
        <w:rPr>
          <w:color w:val="FF0000"/>
        </w:rPr>
      </w:pPr>
      <w:r w:rsidRPr="00836F97">
        <w:rPr>
          <w:color w:val="FF0000"/>
        </w:rPr>
        <w:t xml:space="preserve">Consider having </w:t>
      </w:r>
      <w:r w:rsidR="009724C3" w:rsidRPr="00836F97">
        <w:rPr>
          <w:color w:val="FF0000"/>
        </w:rPr>
        <w:t>Community Health Workers (CHW) as part of interdisciplinary teams</w:t>
      </w:r>
      <w:r w:rsidR="009724C3" w:rsidRPr="00836F97">
        <w:rPr>
          <w:rStyle w:val="EndnoteReference"/>
          <w:color w:val="FF0000"/>
        </w:rPr>
        <w:endnoteReference w:id="30"/>
      </w:r>
    </w:p>
    <w:p w14:paraId="12F38873" w14:textId="56E9904E" w:rsidR="009724C3" w:rsidRDefault="009B175A" w:rsidP="00C67059">
      <w:pPr>
        <w:pStyle w:val="ListParagraph"/>
        <w:numPr>
          <w:ilvl w:val="1"/>
          <w:numId w:val="14"/>
        </w:numPr>
        <w:tabs>
          <w:tab w:val="left" w:pos="2149"/>
        </w:tabs>
      </w:pPr>
      <w:r w:rsidRPr="00836F97">
        <w:rPr>
          <w:color w:val="FF0000"/>
        </w:rPr>
        <w:t xml:space="preserve">Consider </w:t>
      </w:r>
      <w:r w:rsidR="008B5AD0" w:rsidRPr="00836F97">
        <w:rPr>
          <w:color w:val="FF0000"/>
        </w:rPr>
        <w:t>hiring or partnering with</w:t>
      </w:r>
      <w:r w:rsidR="009724C3" w:rsidRPr="00836F97">
        <w:rPr>
          <w:color w:val="FF0000"/>
        </w:rPr>
        <w:t xml:space="preserve"> </w:t>
      </w:r>
      <w:r w:rsidR="009724C3">
        <w:t>Community Health Workers to support the care of individuals with diabetes or at risk for diabetes.</w:t>
      </w:r>
    </w:p>
    <w:p w14:paraId="23C65A1A" w14:textId="77777777" w:rsidR="009724C3" w:rsidRDefault="009724C3" w:rsidP="00C67059">
      <w:pPr>
        <w:pStyle w:val="ListParagraph"/>
        <w:numPr>
          <w:ilvl w:val="2"/>
          <w:numId w:val="14"/>
        </w:numPr>
        <w:tabs>
          <w:tab w:val="left" w:pos="2149"/>
        </w:tabs>
      </w:pPr>
      <w:r>
        <w:t xml:space="preserve">Follow the </w:t>
      </w:r>
      <w:hyperlink r:id="rId18" w:history="1">
        <w:r w:rsidRPr="00925F2E">
          <w:rPr>
            <w:rStyle w:val="Hyperlink"/>
          </w:rPr>
          <w:t>NCQA/Penn Medicine</w:t>
        </w:r>
      </w:hyperlink>
      <w:r>
        <w:t xml:space="preserve"> guidelines for supporting community health workers.</w:t>
      </w:r>
    </w:p>
    <w:p w14:paraId="0B7B6560" w14:textId="3924C38E" w:rsidR="009724C3" w:rsidRDefault="009724C3" w:rsidP="00C67059">
      <w:pPr>
        <w:pStyle w:val="ListParagraph"/>
        <w:numPr>
          <w:ilvl w:val="2"/>
          <w:numId w:val="14"/>
        </w:numPr>
        <w:tabs>
          <w:tab w:val="left" w:pos="2149"/>
        </w:tabs>
      </w:pPr>
      <w:r>
        <w:t>Provide opportunities for CHW to engage with clients</w:t>
      </w:r>
      <w:r w:rsidR="00DF3892">
        <w:t>.</w:t>
      </w:r>
      <w:r>
        <w:t xml:space="preserve">  </w:t>
      </w:r>
    </w:p>
    <w:p w14:paraId="17ECC3C2" w14:textId="77777777" w:rsidR="009724C3" w:rsidRDefault="009724C3" w:rsidP="00C67059">
      <w:pPr>
        <w:pStyle w:val="ListParagraph"/>
        <w:numPr>
          <w:ilvl w:val="1"/>
          <w:numId w:val="14"/>
        </w:numPr>
        <w:tabs>
          <w:tab w:val="left" w:pos="2149"/>
        </w:tabs>
      </w:pPr>
      <w:r>
        <w:t xml:space="preserve">Contract with </w:t>
      </w:r>
      <w:r w:rsidRPr="007A627B">
        <w:t xml:space="preserve">Community Care Hubs and Community Based Organizations to </w:t>
      </w:r>
      <w:r>
        <w:t>work with CHW to support the care of individuals with diabetes or at risk for diabetes.</w:t>
      </w:r>
    </w:p>
    <w:p w14:paraId="711E9F92" w14:textId="77777777" w:rsidR="009724C3" w:rsidRDefault="009724C3" w:rsidP="00C67059">
      <w:pPr>
        <w:pStyle w:val="ListParagraph"/>
        <w:numPr>
          <w:ilvl w:val="0"/>
          <w:numId w:val="14"/>
        </w:numPr>
      </w:pPr>
      <w:r>
        <w:t xml:space="preserve">Refer patients to social workers, care manager and community support to seek opportunities to address food insecurity. </w:t>
      </w:r>
      <w:r>
        <w:rPr>
          <w:rStyle w:val="EndnoteReference"/>
        </w:rPr>
        <w:endnoteReference w:id="31"/>
      </w:r>
    </w:p>
    <w:p w14:paraId="7F83BCDF" w14:textId="07B8AD71" w:rsidR="007E0EFC" w:rsidRPr="0054546C" w:rsidRDefault="00C67059" w:rsidP="001A08A6">
      <w:pPr>
        <w:pStyle w:val="ListParagraph"/>
        <w:numPr>
          <w:ilvl w:val="0"/>
          <w:numId w:val="14"/>
        </w:numPr>
        <w:tabs>
          <w:tab w:val="left" w:pos="2149"/>
        </w:tabs>
      </w:pPr>
      <w:r>
        <w:t xml:space="preserve">Educate medical staff on the role of CHWs to support patient care and how they may interact with patients (in-person, tele-visit, or group classes.) </w:t>
      </w:r>
      <w:r w:rsidR="00DA1963" w:rsidDel="00DA3EE0">
        <w:t>P</w:t>
      </w:r>
      <w:r w:rsidR="00DA1963" w:rsidRPr="006D1BDB" w:rsidDel="00DA3EE0">
        <w:t>rovide</w:t>
      </w:r>
      <w:r w:rsidR="00DA1963" w:rsidRPr="006D1BDB">
        <w:t xml:space="preserve"> </w:t>
      </w:r>
      <w:r w:rsidR="00DA1963" w:rsidRPr="006D1BDB">
        <w:t xml:space="preserve">patients with diabetes or at risk for </w:t>
      </w:r>
      <w:r w:rsidR="00DA1963" w:rsidRPr="006D1BDB">
        <w:lastRenderedPageBreak/>
        <w:t>diabetes with the opportunity to engage in group visits to receive education and resources on diabetes and health promotion</w:t>
      </w:r>
      <w:r w:rsidR="00DA1963">
        <w:t xml:space="preserve">. </w:t>
      </w:r>
      <w:r w:rsidR="00DA1963" w:rsidRPr="55FC7B0B">
        <w:rPr>
          <w:rStyle w:val="EndnoteReference"/>
        </w:rPr>
        <w:endnoteReference w:id="32"/>
      </w:r>
      <w:r w:rsidR="00540D8B" w:rsidRPr="00540D8B">
        <w:t xml:space="preserve"> </w:t>
      </w:r>
      <w:r w:rsidR="2C80A2A7">
        <w:t xml:space="preserve">Consider providing shared medical </w:t>
      </w:r>
      <w:proofErr w:type="gramStart"/>
      <w:r w:rsidR="2C80A2A7">
        <w:t>visits</w:t>
      </w:r>
      <w:proofErr w:type="gramEnd"/>
      <w:r w:rsidR="2C80A2A7">
        <w:t xml:space="preserve"> </w:t>
      </w:r>
    </w:p>
    <w:p w14:paraId="6A1DD380" w14:textId="77777777" w:rsidR="005533D1" w:rsidRDefault="005533D1" w:rsidP="00800853">
      <w:pPr>
        <w:pStyle w:val="Heading2"/>
        <w:rPr>
          <w:b/>
          <w:bCs/>
          <w:i/>
          <w:iCs/>
        </w:rPr>
      </w:pPr>
    </w:p>
    <w:p w14:paraId="466D340F" w14:textId="11E71BAF" w:rsidR="00800853" w:rsidRPr="003818B1" w:rsidRDefault="001D1248" w:rsidP="00800853">
      <w:pPr>
        <w:pStyle w:val="Heading2"/>
        <w:rPr>
          <w:b/>
          <w:bCs/>
          <w:i/>
          <w:iCs/>
        </w:rPr>
      </w:pPr>
      <w:r w:rsidRPr="003818B1">
        <w:rPr>
          <w:b/>
          <w:bCs/>
          <w:i/>
          <w:iCs/>
        </w:rPr>
        <w:t>Health Plans</w:t>
      </w:r>
      <w:r w:rsidR="003B554F" w:rsidRPr="003818B1">
        <w:rPr>
          <w:b/>
          <w:bCs/>
          <w:i/>
          <w:iCs/>
        </w:rPr>
        <w:t xml:space="preserve"> and Dental Plans</w:t>
      </w:r>
    </w:p>
    <w:p w14:paraId="5A4B1BB2" w14:textId="6CBEC113" w:rsidR="00AB51EC" w:rsidRPr="00AB51EC" w:rsidRDefault="00AB51EC" w:rsidP="00AB51EC">
      <w:pPr>
        <w:rPr>
          <w:u w:val="single"/>
        </w:rPr>
      </w:pPr>
      <w:r w:rsidRPr="00AB51EC">
        <w:rPr>
          <w:u w:val="single"/>
        </w:rPr>
        <w:t>Medications</w:t>
      </w:r>
      <w:r w:rsidR="00200FE1">
        <w:rPr>
          <w:u w:val="single"/>
        </w:rPr>
        <w:t xml:space="preserve"> &amp; Supplies</w:t>
      </w:r>
    </w:p>
    <w:p w14:paraId="5DD149F5" w14:textId="517F2CEE" w:rsidR="00AB1786" w:rsidRPr="00244CFD" w:rsidRDefault="00244CFD" w:rsidP="00AB1786">
      <w:pPr>
        <w:pStyle w:val="ListParagraph"/>
        <w:numPr>
          <w:ilvl w:val="0"/>
          <w:numId w:val="11"/>
        </w:numPr>
        <w:rPr>
          <w:bCs/>
          <w:color w:val="FF0000"/>
        </w:rPr>
      </w:pPr>
      <w:r>
        <w:rPr>
          <w:bCs/>
          <w:color w:val="FF0000"/>
        </w:rPr>
        <w:t xml:space="preserve">Minimize barriers to pre-authorization </w:t>
      </w:r>
      <w:r w:rsidR="00AC32A9">
        <w:rPr>
          <w:bCs/>
          <w:color w:val="FF0000"/>
        </w:rPr>
        <w:t xml:space="preserve">by ensuring individuals meet inclusion criteria for on label prescribing for </w:t>
      </w:r>
      <w:r w:rsidR="001C7B2D" w:rsidRPr="00244CFD">
        <w:rPr>
          <w:bCs/>
          <w:color w:val="FF0000"/>
        </w:rPr>
        <w:t>medication</w:t>
      </w:r>
      <w:r w:rsidR="00AB51EC" w:rsidRPr="00244CFD">
        <w:rPr>
          <w:bCs/>
          <w:color w:val="FF0000"/>
        </w:rPr>
        <w:t xml:space="preserve">, supplies, and equipment designated as recommended by </w:t>
      </w:r>
      <w:r w:rsidR="008E70FC">
        <w:rPr>
          <w:bCs/>
          <w:color w:val="FF0000"/>
        </w:rPr>
        <w:t xml:space="preserve">the most current version of </w:t>
      </w:r>
      <w:r w:rsidR="00AB51EC" w:rsidRPr="00244CFD">
        <w:rPr>
          <w:bCs/>
          <w:color w:val="FF0000"/>
        </w:rPr>
        <w:t xml:space="preserve">ADA Standards </w:t>
      </w:r>
      <w:r w:rsidR="0019236A" w:rsidRPr="00244CFD">
        <w:rPr>
          <w:bCs/>
          <w:color w:val="FF0000"/>
        </w:rPr>
        <w:t>with grade A evidence</w:t>
      </w:r>
      <w:r w:rsidR="00203EC0">
        <w:rPr>
          <w:bCs/>
          <w:color w:val="FF0000"/>
        </w:rPr>
        <w:t>.</w:t>
      </w:r>
    </w:p>
    <w:p w14:paraId="043AD6DF" w14:textId="500136FC" w:rsidR="00CC17F7" w:rsidRDefault="006014B5" w:rsidP="006014B5">
      <w:pPr>
        <w:pStyle w:val="ListParagraph"/>
        <w:numPr>
          <w:ilvl w:val="1"/>
          <w:numId w:val="11"/>
        </w:numPr>
        <w:rPr>
          <w:bCs/>
          <w:color w:val="FF0000"/>
        </w:rPr>
      </w:pPr>
      <w:r w:rsidRPr="00244CFD">
        <w:rPr>
          <w:bCs/>
          <w:color w:val="FF0000"/>
        </w:rPr>
        <w:t xml:space="preserve">Example: </w:t>
      </w:r>
      <w:r w:rsidR="00402CE7" w:rsidRPr="00244CFD">
        <w:rPr>
          <w:bCs/>
          <w:color w:val="FF0000"/>
        </w:rPr>
        <w:t xml:space="preserve">Pharmacy benefit manager approves </w:t>
      </w:r>
      <w:r w:rsidR="00420704">
        <w:rPr>
          <w:bCs/>
          <w:color w:val="FF0000"/>
        </w:rPr>
        <w:t xml:space="preserve">grade A </w:t>
      </w:r>
      <w:r w:rsidR="00E80457" w:rsidRPr="00244CFD">
        <w:rPr>
          <w:bCs/>
          <w:color w:val="FF0000"/>
        </w:rPr>
        <w:t>medications</w:t>
      </w:r>
      <w:r w:rsidR="00402CE7" w:rsidRPr="00244CFD">
        <w:rPr>
          <w:bCs/>
          <w:color w:val="FF0000"/>
        </w:rPr>
        <w:t xml:space="preserve"> if the</w:t>
      </w:r>
      <w:r w:rsidR="001A0D8E" w:rsidRPr="00244CFD">
        <w:rPr>
          <w:bCs/>
          <w:color w:val="FF0000"/>
        </w:rPr>
        <w:t xml:space="preserve">re is </w:t>
      </w:r>
      <w:r w:rsidR="00F9737B" w:rsidRPr="00244CFD">
        <w:rPr>
          <w:bCs/>
          <w:color w:val="FF0000"/>
        </w:rPr>
        <w:t xml:space="preserve">a </w:t>
      </w:r>
      <w:r w:rsidR="00420704">
        <w:rPr>
          <w:bCs/>
          <w:color w:val="FF0000"/>
        </w:rPr>
        <w:t>history</w:t>
      </w:r>
      <w:r w:rsidR="00F9737B" w:rsidRPr="00244CFD">
        <w:rPr>
          <w:bCs/>
          <w:color w:val="FF0000"/>
        </w:rPr>
        <w:t xml:space="preserve"> of billed </w:t>
      </w:r>
      <w:r w:rsidR="001A0D8E" w:rsidRPr="00244CFD">
        <w:rPr>
          <w:bCs/>
          <w:color w:val="FF0000"/>
        </w:rPr>
        <w:t>diagnosis of diabete</w:t>
      </w:r>
      <w:r w:rsidR="00420704">
        <w:rPr>
          <w:bCs/>
          <w:color w:val="FF0000"/>
        </w:rPr>
        <w:t>s.</w:t>
      </w:r>
    </w:p>
    <w:p w14:paraId="7885DFE7" w14:textId="75FFAD95" w:rsidR="001A0D8E" w:rsidRPr="00244CFD" w:rsidRDefault="00F9737B" w:rsidP="006014B5">
      <w:pPr>
        <w:pStyle w:val="ListParagraph"/>
        <w:numPr>
          <w:ilvl w:val="1"/>
          <w:numId w:val="11"/>
        </w:numPr>
        <w:rPr>
          <w:bCs/>
          <w:color w:val="FF0000"/>
        </w:rPr>
      </w:pPr>
      <w:r w:rsidRPr="00244CFD">
        <w:rPr>
          <w:bCs/>
          <w:color w:val="FF0000"/>
        </w:rPr>
        <w:t xml:space="preserve">Example: </w:t>
      </w:r>
      <w:r w:rsidR="00402CE7" w:rsidRPr="00244CFD">
        <w:rPr>
          <w:bCs/>
          <w:color w:val="FF0000"/>
        </w:rPr>
        <w:t xml:space="preserve">Approve </w:t>
      </w:r>
      <w:r w:rsidRPr="00244CFD">
        <w:rPr>
          <w:bCs/>
          <w:color w:val="FF0000"/>
        </w:rPr>
        <w:t>these</w:t>
      </w:r>
      <w:r w:rsidR="006014B5" w:rsidRPr="00244CFD">
        <w:rPr>
          <w:bCs/>
          <w:color w:val="FF0000"/>
        </w:rPr>
        <w:t xml:space="preserve"> medications</w:t>
      </w:r>
      <w:r w:rsidR="00CC17F7">
        <w:rPr>
          <w:bCs/>
          <w:color w:val="FF0000"/>
        </w:rPr>
        <w:t xml:space="preserve"> with grade A evidence</w:t>
      </w:r>
      <w:r w:rsidR="006014B5" w:rsidRPr="00244CFD">
        <w:rPr>
          <w:bCs/>
          <w:color w:val="FF0000"/>
        </w:rPr>
        <w:t xml:space="preserve"> </w:t>
      </w:r>
      <w:r w:rsidR="00402CE7" w:rsidRPr="00244CFD">
        <w:rPr>
          <w:bCs/>
          <w:color w:val="FF0000"/>
        </w:rPr>
        <w:t xml:space="preserve">automatically if there is a </w:t>
      </w:r>
      <w:r w:rsidR="00CC17F7">
        <w:rPr>
          <w:bCs/>
          <w:color w:val="FF0000"/>
        </w:rPr>
        <w:t>previous prescription in patient history</w:t>
      </w:r>
      <w:r w:rsidR="00402CE7" w:rsidRPr="00244CFD">
        <w:rPr>
          <w:bCs/>
          <w:color w:val="FF0000"/>
        </w:rPr>
        <w:t xml:space="preserve"> for metformin</w:t>
      </w:r>
      <w:r w:rsidR="00420704">
        <w:rPr>
          <w:bCs/>
          <w:color w:val="FF0000"/>
        </w:rPr>
        <w:t>.</w:t>
      </w:r>
    </w:p>
    <w:p w14:paraId="524E767F" w14:textId="30F5B92E" w:rsidR="00200FE1" w:rsidRPr="00244CFD" w:rsidRDefault="007F66D2" w:rsidP="00244CFD">
      <w:pPr>
        <w:pStyle w:val="ListParagraph"/>
        <w:numPr>
          <w:ilvl w:val="0"/>
          <w:numId w:val="11"/>
        </w:numPr>
        <w:rPr>
          <w:bCs/>
          <w:color w:val="FF0000"/>
        </w:rPr>
      </w:pPr>
      <w:r>
        <w:rPr>
          <w:bCs/>
          <w:color w:val="FF0000"/>
        </w:rPr>
        <w:t>Minimize barriers</w:t>
      </w:r>
      <w:r w:rsidR="001C7B2D">
        <w:rPr>
          <w:bCs/>
          <w:color w:val="FF0000"/>
        </w:rPr>
        <w:t xml:space="preserve"> to access and cost</w:t>
      </w:r>
      <w:r>
        <w:rPr>
          <w:bCs/>
          <w:color w:val="FF0000"/>
        </w:rPr>
        <w:t xml:space="preserve"> for members to receive insulin pumps by covering</w:t>
      </w:r>
      <w:r w:rsidR="001310C4" w:rsidRPr="00244CFD">
        <w:rPr>
          <w:bCs/>
          <w:color w:val="FF0000"/>
        </w:rPr>
        <w:t xml:space="preserve"> insulin pump</w:t>
      </w:r>
      <w:r w:rsidR="00244CFD" w:rsidRPr="00244CFD">
        <w:rPr>
          <w:bCs/>
          <w:color w:val="FF0000"/>
        </w:rPr>
        <w:t>s</w:t>
      </w:r>
      <w:r w:rsidR="001310C4" w:rsidRPr="00244CFD">
        <w:rPr>
          <w:bCs/>
          <w:color w:val="FF0000"/>
        </w:rPr>
        <w:t xml:space="preserve"> under a pharmacy benefit in addition to those covered as DME</w:t>
      </w:r>
      <w:r w:rsidR="001C7B2D">
        <w:rPr>
          <w:bCs/>
          <w:color w:val="FF0000"/>
        </w:rPr>
        <w:t>.</w:t>
      </w:r>
    </w:p>
    <w:p w14:paraId="02A0B827" w14:textId="6EEA2687" w:rsidR="00402CE7" w:rsidRPr="006014B5" w:rsidRDefault="00402CE7" w:rsidP="009B59FE">
      <w:pPr>
        <w:pStyle w:val="ListParagraph"/>
        <w:ind w:left="1440"/>
        <w:rPr>
          <w:bCs/>
        </w:rPr>
      </w:pPr>
    </w:p>
    <w:p w14:paraId="0C38D12C" w14:textId="1D697600" w:rsidR="00AB51EC" w:rsidRPr="00CB726A" w:rsidRDefault="004342B4" w:rsidP="00E76961">
      <w:pPr>
        <w:rPr>
          <w:u w:val="single"/>
        </w:rPr>
      </w:pPr>
      <w:r w:rsidRPr="00CB726A">
        <w:rPr>
          <w:u w:val="single"/>
        </w:rPr>
        <w:t>Population Health</w:t>
      </w:r>
    </w:p>
    <w:p w14:paraId="00A00D98" w14:textId="47F09D0B" w:rsidR="009724C3" w:rsidRDefault="0054546C" w:rsidP="0054546C">
      <w:pPr>
        <w:pStyle w:val="ListParagraph"/>
        <w:numPr>
          <w:ilvl w:val="0"/>
          <w:numId w:val="11"/>
        </w:numPr>
      </w:pPr>
      <w:r w:rsidRPr="00CD3015">
        <w:rPr>
          <w:color w:val="FF0000"/>
        </w:rPr>
        <w:t xml:space="preserve">Partner with community organizations and provider groups to increase access for patients to healthy produce such as fruit and veggie Prescription Program. </w:t>
      </w:r>
      <w:r w:rsidR="009724C3" w:rsidRPr="00204258">
        <w:rPr>
          <w:rStyle w:val="EndnoteReference"/>
        </w:rPr>
        <w:endnoteReference w:id="33"/>
      </w:r>
    </w:p>
    <w:p w14:paraId="17362D1B" w14:textId="7E335C79" w:rsidR="009724C3" w:rsidRDefault="009724C3" w:rsidP="0054546C">
      <w:pPr>
        <w:pStyle w:val="ListParagraph"/>
        <w:numPr>
          <w:ilvl w:val="0"/>
          <w:numId w:val="11"/>
        </w:numPr>
      </w:pPr>
      <w:r>
        <w:t xml:space="preserve">Ensure Hemoglobin </w:t>
      </w:r>
      <w:r w:rsidRPr="00CA4134">
        <w:t>A1C</w:t>
      </w:r>
      <w:r>
        <w:t xml:space="preserve"> (A1C), Fasting Plasma Glucose, or random or post-prandial plasma glucose test monitoring is completely covered once per year by eliminating co-pays for:</w:t>
      </w:r>
    </w:p>
    <w:p w14:paraId="146D10B9" w14:textId="77777777" w:rsidR="009724C3" w:rsidRDefault="009724C3" w:rsidP="0054546C">
      <w:pPr>
        <w:pStyle w:val="ListParagraph"/>
        <w:numPr>
          <w:ilvl w:val="1"/>
          <w:numId w:val="11"/>
        </w:numPr>
      </w:pPr>
      <w:r>
        <w:t>Individuals with pre-diabetes cover A1C monitoring a minimum of twice a year.</w:t>
      </w:r>
    </w:p>
    <w:p w14:paraId="372732C1" w14:textId="77777777" w:rsidR="009724C3" w:rsidRDefault="009724C3" w:rsidP="0054546C">
      <w:pPr>
        <w:pStyle w:val="ListParagraph"/>
        <w:numPr>
          <w:ilvl w:val="2"/>
          <w:numId w:val="11"/>
        </w:numPr>
      </w:pPr>
      <w:r>
        <w:t>Preventative diabetes services, such as A1C monitoring</w:t>
      </w:r>
      <w:r w:rsidDel="00854EDA">
        <w:t>,</w:t>
      </w:r>
      <w:r>
        <w:t xml:space="preserve"> do not require co-pay and do not count against their deductible. </w:t>
      </w:r>
    </w:p>
    <w:p w14:paraId="75D2F861" w14:textId="77777777" w:rsidR="009724C3" w:rsidRDefault="009724C3" w:rsidP="0054546C">
      <w:pPr>
        <w:pStyle w:val="ListParagraph"/>
        <w:numPr>
          <w:ilvl w:val="1"/>
          <w:numId w:val="11"/>
        </w:numPr>
      </w:pPr>
      <w:r>
        <w:t>Person with diabetes cover A1C monitoring a minimum of 4 times a year.</w:t>
      </w:r>
    </w:p>
    <w:p w14:paraId="398F96BA" w14:textId="6E54687C" w:rsidR="009724C3" w:rsidRDefault="009724C3" w:rsidP="0054546C">
      <w:pPr>
        <w:pStyle w:val="ListParagraph"/>
        <w:numPr>
          <w:ilvl w:val="0"/>
          <w:numId w:val="11"/>
        </w:numPr>
      </w:pPr>
      <w:r>
        <w:t xml:space="preserve">Consider Washington State be one of the states to test Prediabetes Measures for Medicaid beneficiaries in concert with AMA's work to have quality measures vetted through Medicare Mock Measures for </w:t>
      </w:r>
      <w:r w:rsidR="000F261A">
        <w:t>N</w:t>
      </w:r>
      <w:r>
        <w:t>DPP. These measures for Medicare are under appeal.</w:t>
      </w:r>
      <w:r>
        <w:rPr>
          <w:rStyle w:val="EndnoteReference"/>
        </w:rPr>
        <w:endnoteReference w:id="34"/>
      </w:r>
    </w:p>
    <w:p w14:paraId="62C306FB" w14:textId="6FF0170C" w:rsidR="009724C3" w:rsidRPr="00CA3207" w:rsidRDefault="009724C3" w:rsidP="0054546C">
      <w:pPr>
        <w:pStyle w:val="ListParagraph"/>
        <w:numPr>
          <w:ilvl w:val="0"/>
          <w:numId w:val="11"/>
        </w:numPr>
        <w:rPr>
          <w:rFonts w:cstheme="minorHAnsi"/>
        </w:rPr>
      </w:pPr>
      <w:r>
        <w:t>Washington state HCA to cover</w:t>
      </w:r>
      <w:r w:rsidR="00CA3207">
        <w:t xml:space="preserve"> the National</w:t>
      </w:r>
      <w:r>
        <w:t xml:space="preserve"> </w:t>
      </w:r>
      <w:r w:rsidRPr="00E83DAB">
        <w:t>Diabetes Prevention Program as Medicare does and any certified NDPP of the patient's choosing with guidance from their health care provider.</w:t>
      </w:r>
      <w:r w:rsidRPr="00E83DAB">
        <w:rPr>
          <w:rStyle w:val="EndnoteReference"/>
        </w:rPr>
        <w:endnoteReference w:id="35"/>
      </w:r>
    </w:p>
    <w:p w14:paraId="6C5726D6" w14:textId="77777777" w:rsidR="00904673" w:rsidRPr="0054546C" w:rsidRDefault="00904673" w:rsidP="00AB0FC9">
      <w:pPr>
        <w:pStyle w:val="ListParagraph"/>
        <w:rPr>
          <w:rFonts w:cstheme="minorHAnsi"/>
        </w:rPr>
      </w:pPr>
    </w:p>
    <w:p w14:paraId="0E02398F" w14:textId="03CAC679" w:rsidR="009724C3" w:rsidRPr="00956945" w:rsidRDefault="00956945" w:rsidP="00E76961">
      <w:pPr>
        <w:rPr>
          <w:u w:val="single"/>
        </w:rPr>
      </w:pPr>
      <w:r w:rsidRPr="00956945">
        <w:rPr>
          <w:u w:val="single"/>
        </w:rPr>
        <w:t>Team-based Care</w:t>
      </w:r>
    </w:p>
    <w:p w14:paraId="520B4688" w14:textId="6C2F5CC8" w:rsidR="009724C3" w:rsidRPr="0086298F" w:rsidRDefault="009724C3" w:rsidP="0086298F">
      <w:pPr>
        <w:pStyle w:val="ListParagraph"/>
        <w:numPr>
          <w:ilvl w:val="0"/>
          <w:numId w:val="11"/>
        </w:numPr>
        <w:rPr>
          <w:rFonts w:cstheme="minorHAnsi"/>
        </w:rPr>
      </w:pPr>
      <w:r w:rsidRPr="2BA586C4">
        <w:t xml:space="preserve">If </w:t>
      </w:r>
      <w:r w:rsidR="00787901" w:rsidRPr="2BA586C4">
        <w:t>a client</w:t>
      </w:r>
      <w:r w:rsidRPr="2BA586C4">
        <w:t xml:space="preserve"> is at risk for, or has </w:t>
      </w:r>
      <w:r w:rsidRPr="2BA586C4">
        <w:rPr>
          <w:rFonts w:eastAsia="Times New Roman"/>
          <w:color w:val="0E101A"/>
          <w:kern w:val="0"/>
          <w14:ligatures w14:val="none"/>
        </w:rPr>
        <w:t>Periodontal Disease</w:t>
      </w:r>
      <w:r w:rsidRPr="2BA586C4">
        <w:t xml:space="preserve">, reimburse for full-mouth subgingival instrumentation and four supportive (periodontal) maintenance visits annually. </w:t>
      </w:r>
      <w:r w:rsidR="00BF1B24" w:rsidRPr="2BA586C4">
        <w:rPr>
          <w:rStyle w:val="EndnoteReference"/>
        </w:rPr>
        <w:endnoteReference w:id="36"/>
      </w:r>
    </w:p>
    <w:p w14:paraId="54A3F5AA" w14:textId="1B88BB29" w:rsidR="009724C3" w:rsidRPr="003818B1" w:rsidRDefault="009724C3" w:rsidP="001D1248">
      <w:pPr>
        <w:pStyle w:val="Heading2"/>
        <w:rPr>
          <w:b/>
          <w:bCs/>
          <w:i/>
          <w:iCs/>
        </w:rPr>
      </w:pPr>
      <w:r w:rsidRPr="003818B1">
        <w:rPr>
          <w:b/>
          <w:bCs/>
          <w:i/>
          <w:iCs/>
        </w:rPr>
        <w:t>Purchasers</w:t>
      </w:r>
    </w:p>
    <w:p w14:paraId="47C8ACB2" w14:textId="7E4478B4" w:rsidR="009724C3" w:rsidRPr="004A1E60" w:rsidRDefault="009724C3" w:rsidP="003B554F">
      <w:pPr>
        <w:rPr>
          <w:u w:val="single"/>
        </w:rPr>
      </w:pPr>
      <w:r w:rsidRPr="004A1E60">
        <w:rPr>
          <w:u w:val="single"/>
        </w:rPr>
        <w:t>Medications</w:t>
      </w:r>
    </w:p>
    <w:p w14:paraId="5AED571C" w14:textId="76844DA5" w:rsidR="009724C3" w:rsidRDefault="009724C3" w:rsidP="003B554F">
      <w:pPr>
        <w:rPr>
          <w:u w:val="single"/>
        </w:rPr>
      </w:pPr>
      <w:r w:rsidRPr="004A1E60">
        <w:rPr>
          <w:u w:val="single"/>
        </w:rPr>
        <w:t xml:space="preserve">Population Health </w:t>
      </w:r>
      <w:r>
        <w:rPr>
          <w:u w:val="single"/>
        </w:rPr>
        <w:t>&amp; Community Engagement</w:t>
      </w:r>
    </w:p>
    <w:p w14:paraId="0BD76A6E" w14:textId="77777777" w:rsidR="009724C3" w:rsidRDefault="009724C3" w:rsidP="004B5CD1">
      <w:pPr>
        <w:pStyle w:val="ListParagraph"/>
        <w:numPr>
          <w:ilvl w:val="0"/>
          <w:numId w:val="15"/>
        </w:numPr>
      </w:pPr>
      <w:r w:rsidRPr="00DC05BB">
        <w:t xml:space="preserve">Cover visits </w:t>
      </w:r>
    </w:p>
    <w:p w14:paraId="621AA24D" w14:textId="26C12EAA" w:rsidR="009724C3" w:rsidRPr="00DC05BB" w:rsidRDefault="009724C3" w:rsidP="004B5CD1">
      <w:pPr>
        <w:pStyle w:val="ListParagraph"/>
        <w:numPr>
          <w:ilvl w:val="1"/>
          <w:numId w:val="15"/>
        </w:numPr>
      </w:pPr>
      <w:r>
        <w:t xml:space="preserve">for </w:t>
      </w:r>
      <w:r w:rsidRPr="00DC05BB">
        <w:t xml:space="preserve">diabetes education and care for a minimum of six visits a year.  </w:t>
      </w:r>
    </w:p>
    <w:p w14:paraId="32D1417C" w14:textId="5C32B87B" w:rsidR="009724C3" w:rsidRDefault="009724C3" w:rsidP="004B5CD1">
      <w:pPr>
        <w:pStyle w:val="ListParagraph"/>
        <w:numPr>
          <w:ilvl w:val="1"/>
          <w:numId w:val="15"/>
        </w:numPr>
      </w:pPr>
      <w:r>
        <w:lastRenderedPageBreak/>
        <w:t xml:space="preserve">with a Certified </w:t>
      </w:r>
      <w:r w:rsidR="00CA216E">
        <w:t>D</w:t>
      </w:r>
      <w:r>
        <w:t xml:space="preserve">iabetes Care and </w:t>
      </w:r>
      <w:r w:rsidR="00CA216E">
        <w:t>E</w:t>
      </w:r>
      <w:r>
        <w:t xml:space="preserve">ducation Specialist for a minimum of six </w:t>
      </w:r>
      <w:r w:rsidR="00CA216E">
        <w:t>hours</w:t>
      </w:r>
      <w:r>
        <w:t xml:space="preserve"> a year.  </w:t>
      </w:r>
    </w:p>
    <w:p w14:paraId="20C9FFE6" w14:textId="77777777" w:rsidR="009724C3" w:rsidRDefault="009724C3" w:rsidP="004B5CD1">
      <w:pPr>
        <w:pStyle w:val="ListParagraph"/>
        <w:numPr>
          <w:ilvl w:val="1"/>
          <w:numId w:val="15"/>
        </w:numPr>
      </w:pPr>
      <w:r>
        <w:t xml:space="preserve">with Registered Dieticians for individuals with diabetes or diagnosis with pre-diabetes for minimum of </w:t>
      </w:r>
      <w:r w:rsidRPr="00A65A8E">
        <w:t>six visits a</w:t>
      </w:r>
      <w:r>
        <w:t xml:space="preserve"> year for medical nutrition therapy. </w:t>
      </w:r>
    </w:p>
    <w:p w14:paraId="006AE9D5" w14:textId="77777777" w:rsidR="009724C3" w:rsidRPr="005E7426" w:rsidRDefault="009724C3" w:rsidP="004B5CD1">
      <w:pPr>
        <w:pStyle w:val="ListParagraph"/>
        <w:numPr>
          <w:ilvl w:val="1"/>
          <w:numId w:val="15"/>
        </w:numPr>
        <w:tabs>
          <w:tab w:val="left" w:pos="2149"/>
        </w:tabs>
      </w:pPr>
      <w:r>
        <w:t>visits with a Community Health Worker including virtual visits.</w:t>
      </w:r>
      <w:r>
        <w:rPr>
          <w:rStyle w:val="EndnoteReference"/>
        </w:rPr>
        <w:endnoteReference w:id="37"/>
      </w:r>
      <w:r w:rsidRPr="00F40EAD">
        <w:rPr>
          <w:vertAlign w:val="superscript"/>
        </w:rPr>
        <w:t>,</w:t>
      </w:r>
      <w:r>
        <w:rPr>
          <w:rStyle w:val="EndnoteReference"/>
        </w:rPr>
        <w:endnoteReference w:id="38"/>
      </w:r>
    </w:p>
    <w:p w14:paraId="76213525" w14:textId="2EB61053" w:rsidR="005E7426" w:rsidRDefault="005E7426" w:rsidP="005E7426">
      <w:pPr>
        <w:pStyle w:val="ListParagraph"/>
        <w:numPr>
          <w:ilvl w:val="1"/>
          <w:numId w:val="15"/>
        </w:numPr>
        <w:tabs>
          <w:tab w:val="left" w:pos="2149"/>
        </w:tabs>
      </w:pPr>
      <w:r>
        <w:t xml:space="preserve">Group visits for education and resources </w:t>
      </w:r>
    </w:p>
    <w:p w14:paraId="20994A9A" w14:textId="6CDB9B36" w:rsidR="009724C3" w:rsidRDefault="009724C3" w:rsidP="004B5CD1">
      <w:pPr>
        <w:pStyle w:val="ListParagraph"/>
        <w:numPr>
          <w:ilvl w:val="0"/>
          <w:numId w:val="15"/>
        </w:numPr>
      </w:pPr>
      <w:r w:rsidRPr="003116CF">
        <w:rPr>
          <w:color w:val="FF0000"/>
        </w:rPr>
        <w:t>Do not require co-pay</w:t>
      </w:r>
      <w:r w:rsidR="00401AA7">
        <w:rPr>
          <w:color w:val="FF0000"/>
        </w:rPr>
        <w:t>, coinsurance</w:t>
      </w:r>
      <w:r w:rsidRPr="003116CF">
        <w:rPr>
          <w:color w:val="FF0000"/>
        </w:rPr>
        <w:t xml:space="preserve"> nor have visits count against their deductible to receive visits for diabetes, pre-diabetes, care, or prevention</w:t>
      </w:r>
      <w:r>
        <w:t>.</w:t>
      </w:r>
    </w:p>
    <w:p w14:paraId="33CFAE98" w14:textId="477EF67E" w:rsidR="009724C3" w:rsidRPr="00375656" w:rsidRDefault="009724C3" w:rsidP="004B5CD1">
      <w:pPr>
        <w:pStyle w:val="ListParagraph"/>
        <w:numPr>
          <w:ilvl w:val="0"/>
          <w:numId w:val="15"/>
        </w:numPr>
        <w:rPr>
          <w:rFonts w:cstheme="minorHAnsi"/>
        </w:rPr>
      </w:pPr>
      <w:r w:rsidRPr="00375656">
        <w:t>Cover Diabetes Prevention Program as Medicare does and any certified NDPP of the patient's choosing with guidance from their health care provider.</w:t>
      </w:r>
      <w:r w:rsidRPr="00375656">
        <w:rPr>
          <w:rStyle w:val="EndnoteReference"/>
        </w:rPr>
        <w:endnoteReference w:id="39"/>
      </w:r>
    </w:p>
    <w:p w14:paraId="4169C87C" w14:textId="77777777" w:rsidR="004B5CD1" w:rsidRDefault="004B5CD1" w:rsidP="004B5CD1">
      <w:pPr>
        <w:pStyle w:val="ListParagraph"/>
        <w:numPr>
          <w:ilvl w:val="0"/>
          <w:numId w:val="15"/>
        </w:numPr>
      </w:pPr>
      <w:r>
        <w:t>Provide coverage for remote patient monitoring codes (e.g., reviewing information from Continuous Glucose Monitors) for billable actions.</w:t>
      </w:r>
    </w:p>
    <w:p w14:paraId="123D1547" w14:textId="77777777" w:rsidR="004B5CD1" w:rsidRDefault="004B5CD1" w:rsidP="004B5CD1">
      <w:pPr>
        <w:pStyle w:val="ListParagraph"/>
        <w:numPr>
          <w:ilvl w:val="0"/>
          <w:numId w:val="15"/>
        </w:numPr>
      </w:pPr>
      <w:r w:rsidRPr="00FA564B">
        <w:t>Increase the allotted time for clients to work with Diabetes Care and Education Specialists by ensuring patients can see them for at least 6 hours per year.</w:t>
      </w:r>
    </w:p>
    <w:p w14:paraId="404756BD" w14:textId="1C031EA3" w:rsidR="004B5CD1" w:rsidRPr="004B5CD1" w:rsidRDefault="004B5CD1" w:rsidP="003B554F">
      <w:pPr>
        <w:pStyle w:val="ListParagraph"/>
        <w:numPr>
          <w:ilvl w:val="1"/>
          <w:numId w:val="15"/>
        </w:numPr>
      </w:pPr>
      <w:r>
        <w:t>If a client requires more time with Specialist due to a medical necessity, then approve more hours through prior authorization process.</w:t>
      </w:r>
    </w:p>
    <w:p w14:paraId="3FB93CB9" w14:textId="61CB0542" w:rsidR="001D69F8" w:rsidRPr="004A1E60" w:rsidRDefault="00956945" w:rsidP="003B554F">
      <w:pPr>
        <w:rPr>
          <w:u w:val="single"/>
        </w:rPr>
      </w:pPr>
      <w:r>
        <w:rPr>
          <w:u w:val="single"/>
        </w:rPr>
        <w:t>Team-based Care</w:t>
      </w:r>
    </w:p>
    <w:p w14:paraId="7369F6E5" w14:textId="3D9D77AA" w:rsidR="003B554F" w:rsidRPr="00120BBE" w:rsidRDefault="003B554F" w:rsidP="003B554F">
      <w:pPr>
        <w:pStyle w:val="ListParagraph"/>
        <w:numPr>
          <w:ilvl w:val="0"/>
          <w:numId w:val="3"/>
        </w:numPr>
        <w:rPr>
          <w:rFonts w:cstheme="minorHAnsi"/>
        </w:rPr>
      </w:pPr>
      <w:r w:rsidRPr="00120BBE">
        <w:rPr>
          <w:rFonts w:cstheme="minorHAnsi"/>
        </w:rPr>
        <w:t>Ensure there is coverage for the appropriate dental care for clients</w:t>
      </w:r>
      <w:r w:rsidR="007A07C2">
        <w:rPr>
          <w:rFonts w:cstheme="minorHAnsi"/>
        </w:rPr>
        <w:t>.</w:t>
      </w:r>
    </w:p>
    <w:p w14:paraId="4229C5CA" w14:textId="096BEF27" w:rsidR="001D1248" w:rsidRPr="003818B1" w:rsidRDefault="001D1248" w:rsidP="001D1248">
      <w:pPr>
        <w:pStyle w:val="Heading2"/>
        <w:rPr>
          <w:b/>
          <w:bCs/>
          <w:i/>
          <w:iCs/>
        </w:rPr>
      </w:pPr>
      <w:r w:rsidRPr="003818B1">
        <w:rPr>
          <w:b/>
          <w:bCs/>
          <w:i/>
          <w:iCs/>
        </w:rPr>
        <w:t>DOH/Public Health Agencies</w:t>
      </w:r>
    </w:p>
    <w:p w14:paraId="3CEEF760" w14:textId="436E6347" w:rsidR="001373BD" w:rsidRDefault="001373BD" w:rsidP="001373BD">
      <w:pPr>
        <w:rPr>
          <w:u w:val="single"/>
        </w:rPr>
      </w:pPr>
      <w:r>
        <w:rPr>
          <w:u w:val="single"/>
        </w:rPr>
        <w:t>Medications</w:t>
      </w:r>
      <w:r w:rsidR="00CA7292">
        <w:rPr>
          <w:u w:val="single"/>
        </w:rPr>
        <w:t xml:space="preserve"> &amp; Supplies</w:t>
      </w:r>
    </w:p>
    <w:p w14:paraId="3696F4A6" w14:textId="0022C6F1" w:rsidR="0048743A" w:rsidRPr="004B626B" w:rsidRDefault="00A65A8E" w:rsidP="004B626B">
      <w:pPr>
        <w:pStyle w:val="ListParagraph"/>
        <w:numPr>
          <w:ilvl w:val="0"/>
          <w:numId w:val="20"/>
        </w:numPr>
        <w:rPr>
          <w:color w:val="FF0000"/>
        </w:rPr>
      </w:pPr>
      <w:r w:rsidRPr="004B626B">
        <w:rPr>
          <w:color w:val="FF0000"/>
        </w:rPr>
        <w:t xml:space="preserve">The </w:t>
      </w:r>
      <w:r w:rsidR="003A4AE3" w:rsidRPr="004B626B">
        <w:rPr>
          <w:color w:val="FF0000"/>
        </w:rPr>
        <w:t xml:space="preserve">HTCC should </w:t>
      </w:r>
      <w:r w:rsidRPr="004B626B">
        <w:rPr>
          <w:color w:val="FF0000"/>
        </w:rPr>
        <w:t xml:space="preserve">consider </w:t>
      </w:r>
      <w:r w:rsidR="003A4AE3" w:rsidRPr="004B626B">
        <w:rPr>
          <w:color w:val="FF0000"/>
        </w:rPr>
        <w:t>re-evaluat</w:t>
      </w:r>
      <w:r w:rsidRPr="004B626B">
        <w:rPr>
          <w:color w:val="FF0000"/>
        </w:rPr>
        <w:t>ing</w:t>
      </w:r>
      <w:r w:rsidR="003A4AE3" w:rsidRPr="004B626B">
        <w:rPr>
          <w:color w:val="FF0000"/>
        </w:rPr>
        <w:t xml:space="preserve"> coverage</w:t>
      </w:r>
      <w:r w:rsidR="00B46E8C" w:rsidRPr="004B626B">
        <w:rPr>
          <w:color w:val="FF0000"/>
        </w:rPr>
        <w:t xml:space="preserve"> guidelines</w:t>
      </w:r>
      <w:r w:rsidR="003A4AE3" w:rsidRPr="004B626B">
        <w:rPr>
          <w:color w:val="FF0000"/>
        </w:rPr>
        <w:t xml:space="preserve"> for continuous glucose monitoring considering the updated CMS coverage</w:t>
      </w:r>
      <w:r w:rsidR="00E92B29">
        <w:rPr>
          <w:rStyle w:val="EndnoteReference"/>
          <w:color w:val="FF0000"/>
        </w:rPr>
        <w:endnoteReference w:id="40"/>
      </w:r>
      <w:r w:rsidR="00D807BD">
        <w:rPr>
          <w:rStyle w:val="EndnoteReference"/>
          <w:color w:val="FF0000"/>
        </w:rPr>
        <w:endnoteReference w:id="41"/>
      </w:r>
    </w:p>
    <w:p w14:paraId="7FDD207A" w14:textId="72C1D7B5" w:rsidR="00CA2258" w:rsidRDefault="001373BD" w:rsidP="001373BD">
      <w:pPr>
        <w:rPr>
          <w:u w:val="single"/>
        </w:rPr>
      </w:pPr>
      <w:r>
        <w:rPr>
          <w:u w:val="single"/>
        </w:rPr>
        <w:t xml:space="preserve">Population </w:t>
      </w:r>
      <w:r w:rsidR="002377F6">
        <w:rPr>
          <w:u w:val="single"/>
        </w:rPr>
        <w:t>H</w:t>
      </w:r>
      <w:r>
        <w:rPr>
          <w:u w:val="single"/>
        </w:rPr>
        <w:t>ealth</w:t>
      </w:r>
      <w:r w:rsidR="002377F6">
        <w:rPr>
          <w:u w:val="single"/>
        </w:rPr>
        <w:t xml:space="preserve"> &amp; Community Engagement</w:t>
      </w:r>
    </w:p>
    <w:p w14:paraId="7929C388" w14:textId="5D232E5B" w:rsidR="009724C3" w:rsidRDefault="002377F6" w:rsidP="002377F6">
      <w:pPr>
        <w:pStyle w:val="ListParagraph"/>
        <w:numPr>
          <w:ilvl w:val="0"/>
          <w:numId w:val="14"/>
        </w:numPr>
      </w:pPr>
      <w:r>
        <w:t>Develop a patient facing diabetes resource platform to inform clients where they may receive support in managing their diabetes.</w:t>
      </w:r>
      <w:r w:rsidR="009724C3">
        <w:rPr>
          <w:rStyle w:val="EndnoteReference"/>
        </w:rPr>
        <w:endnoteReference w:id="42"/>
      </w:r>
      <w:r w:rsidR="009724C3" w:rsidRPr="00A8694F">
        <w:rPr>
          <w:vertAlign w:val="superscript"/>
        </w:rPr>
        <w:t xml:space="preserve">, </w:t>
      </w:r>
      <w:r w:rsidR="009724C3" w:rsidRPr="0B2E82B9">
        <w:rPr>
          <w:rStyle w:val="EndnoteReference"/>
        </w:rPr>
        <w:endnoteReference w:id="43"/>
      </w:r>
    </w:p>
    <w:p w14:paraId="523F3EFA" w14:textId="2EAD650A" w:rsidR="009724C3" w:rsidRDefault="009724C3" w:rsidP="002377F6">
      <w:pPr>
        <w:pStyle w:val="ListParagraph"/>
        <w:numPr>
          <w:ilvl w:val="1"/>
          <w:numId w:val="14"/>
        </w:numPr>
      </w:pPr>
      <w:r>
        <w:t>Provide information on clinics to establish care (clinics who accept sliding scale fee/uninsured), Primary Care Providers accepting new clients, Diabetes Care and Education Specialist, community resources, resources to support SDOH.</w:t>
      </w:r>
      <w:r w:rsidR="00D04BC6">
        <w:t>)</w:t>
      </w:r>
    </w:p>
    <w:p w14:paraId="5F5FDF59" w14:textId="77777777" w:rsidR="009724C3" w:rsidRDefault="009724C3" w:rsidP="002377F6">
      <w:pPr>
        <w:pStyle w:val="ListParagraph"/>
        <w:numPr>
          <w:ilvl w:val="0"/>
          <w:numId w:val="14"/>
        </w:numPr>
      </w:pPr>
      <w:r>
        <w:t>Support a mobile van outreach systems to engage with communities with known disparities (e.g., low-income areas, rural settings, agricultural workers.)</w:t>
      </w:r>
      <w:r>
        <w:rPr>
          <w:rStyle w:val="EndnoteReference"/>
        </w:rPr>
        <w:endnoteReference w:id="44"/>
      </w:r>
    </w:p>
    <w:p w14:paraId="7C085410" w14:textId="77777777" w:rsidR="009724C3" w:rsidRDefault="009724C3" w:rsidP="002377F6">
      <w:pPr>
        <w:pStyle w:val="ListParagraph"/>
        <w:numPr>
          <w:ilvl w:val="0"/>
          <w:numId w:val="14"/>
        </w:numPr>
      </w:pPr>
      <w:r>
        <w:t xml:space="preserve">Develop interventions to support individuals in accessing and affording healthy foods such as a </w:t>
      </w:r>
      <w:r w:rsidRPr="008213E5">
        <w:t>Fruit and Veggie Prescription Program</w:t>
      </w:r>
      <w:r>
        <w:t>.</w:t>
      </w:r>
      <w:r>
        <w:rPr>
          <w:rStyle w:val="EndnoteReference"/>
        </w:rPr>
        <w:endnoteReference w:id="45"/>
      </w:r>
      <w:r w:rsidRPr="00496C62">
        <w:rPr>
          <w:vertAlign w:val="superscript"/>
        </w:rPr>
        <w:t>,</w:t>
      </w:r>
      <w:r>
        <w:rPr>
          <w:rStyle w:val="EndnoteReference"/>
        </w:rPr>
        <w:endnoteReference w:id="46"/>
      </w:r>
    </w:p>
    <w:p w14:paraId="668DD7E1" w14:textId="77777777" w:rsidR="009724C3" w:rsidRDefault="009724C3" w:rsidP="002377F6">
      <w:pPr>
        <w:pStyle w:val="ListParagraph"/>
        <w:numPr>
          <w:ilvl w:val="0"/>
          <w:numId w:val="14"/>
        </w:numPr>
        <w:tabs>
          <w:tab w:val="left" w:pos="2149"/>
        </w:tabs>
      </w:pPr>
      <w:r>
        <w:t xml:space="preserve">Train Community Health Workers on diabetes care and self-management for individuals with diabetes or at risk for diabetes such as the </w:t>
      </w:r>
      <w:hyperlink r:id="rId19" w:history="1">
        <w:r w:rsidRPr="00036FC8">
          <w:rPr>
            <w:rStyle w:val="Hyperlink"/>
          </w:rPr>
          <w:t xml:space="preserve">WA DOH’s Health Specific Module on Diabetes and </w:t>
        </w:r>
        <w:r>
          <w:rPr>
            <w:rStyle w:val="Hyperlink"/>
          </w:rPr>
          <w:t>P</w:t>
        </w:r>
        <w:r w:rsidRPr="00036FC8">
          <w:rPr>
            <w:rStyle w:val="Hyperlink"/>
          </w:rPr>
          <w:t>re-diabetes course</w:t>
        </w:r>
      </w:hyperlink>
      <w:r>
        <w:t xml:space="preserve">. </w:t>
      </w:r>
    </w:p>
    <w:p w14:paraId="6A9FCC7F" w14:textId="495165D4" w:rsidR="009724C3" w:rsidRDefault="009724C3" w:rsidP="002377F6">
      <w:pPr>
        <w:pStyle w:val="ListParagraph"/>
        <w:numPr>
          <w:ilvl w:val="1"/>
          <w:numId w:val="14"/>
        </w:numPr>
        <w:tabs>
          <w:tab w:val="left" w:pos="2149"/>
        </w:tabs>
        <w:rPr>
          <w:color w:val="FF0000"/>
        </w:rPr>
      </w:pPr>
      <w:r w:rsidRPr="003C7879">
        <w:rPr>
          <w:color w:val="FF0000"/>
        </w:rPr>
        <w:t xml:space="preserve">Encourage </w:t>
      </w:r>
      <w:r w:rsidR="00240D2A">
        <w:rPr>
          <w:color w:val="FF0000"/>
        </w:rPr>
        <w:t>c</w:t>
      </w:r>
      <w:r w:rsidRPr="003C7879">
        <w:rPr>
          <w:color w:val="FF0000"/>
        </w:rPr>
        <w:t xml:space="preserve">linicians to meet with CHWs to review patient panels, educational learning material and topics to answer any questions or concerns. </w:t>
      </w:r>
      <w:r w:rsidRPr="003C7879">
        <w:rPr>
          <w:rStyle w:val="EndnoteReference"/>
          <w:color w:val="FF0000"/>
        </w:rPr>
        <w:endnoteReference w:id="47"/>
      </w:r>
    </w:p>
    <w:p w14:paraId="5627D586" w14:textId="0158CD53" w:rsidR="006302F4" w:rsidRDefault="00742C1A" w:rsidP="001D1248">
      <w:pPr>
        <w:pStyle w:val="ListParagraph"/>
        <w:numPr>
          <w:ilvl w:val="0"/>
          <w:numId w:val="14"/>
        </w:numPr>
        <w:tabs>
          <w:tab w:val="left" w:pos="2149"/>
        </w:tabs>
      </w:pPr>
      <w:r>
        <w:rPr>
          <w:color w:val="FF0000"/>
        </w:rPr>
        <w:t xml:space="preserve">BCCP model for screening in uninsured and </w:t>
      </w:r>
      <w:proofErr w:type="spellStart"/>
      <w:proofErr w:type="gramStart"/>
      <w:r>
        <w:rPr>
          <w:color w:val="FF0000"/>
        </w:rPr>
        <w:t>underinsured?</w:t>
      </w:r>
      <w:r w:rsidR="002377F6">
        <w:t>Consider</w:t>
      </w:r>
      <w:proofErr w:type="spellEnd"/>
      <w:proofErr w:type="gramEnd"/>
      <w:r w:rsidR="002377F6">
        <w:t xml:space="preserve"> supporting community health worker programs, whether developing new public health programs, providing funding for </w:t>
      </w:r>
      <w:r w:rsidR="002377F6">
        <w:lastRenderedPageBreak/>
        <w:t>community-based programs, or offering reimbursement for care coordination as a health-related service.</w:t>
      </w:r>
    </w:p>
    <w:p w14:paraId="172E97B2" w14:textId="616E0E4F" w:rsidR="001D1248" w:rsidRPr="003818B1" w:rsidRDefault="001D1248" w:rsidP="001D1248">
      <w:pPr>
        <w:pStyle w:val="Heading2"/>
        <w:rPr>
          <w:b/>
          <w:bCs/>
          <w:i/>
          <w:iCs/>
        </w:rPr>
      </w:pPr>
      <w:r w:rsidRPr="003818B1">
        <w:rPr>
          <w:b/>
          <w:bCs/>
          <w:i/>
          <w:iCs/>
        </w:rPr>
        <w:t>Legislation</w:t>
      </w:r>
    </w:p>
    <w:p w14:paraId="671C70C3" w14:textId="77777777" w:rsidR="001373BD" w:rsidRDefault="001373BD" w:rsidP="001373BD">
      <w:pPr>
        <w:rPr>
          <w:u w:val="single"/>
        </w:rPr>
      </w:pPr>
      <w:r>
        <w:rPr>
          <w:u w:val="single"/>
        </w:rPr>
        <w:t>Medications</w:t>
      </w:r>
    </w:p>
    <w:p w14:paraId="491EDC9B" w14:textId="09AE3760" w:rsidR="001373BD" w:rsidRDefault="001373BD" w:rsidP="001373BD">
      <w:pPr>
        <w:rPr>
          <w:u w:val="single"/>
        </w:rPr>
      </w:pPr>
      <w:r>
        <w:rPr>
          <w:u w:val="single"/>
        </w:rPr>
        <w:t xml:space="preserve">Population </w:t>
      </w:r>
      <w:r w:rsidR="006302F4">
        <w:rPr>
          <w:u w:val="single"/>
        </w:rPr>
        <w:t>Health &amp; Community Engagement</w:t>
      </w:r>
    </w:p>
    <w:p w14:paraId="382C974D" w14:textId="4C4C3BF5" w:rsidR="006302F4" w:rsidRDefault="006302F4" w:rsidP="001373BD">
      <w:pPr>
        <w:pStyle w:val="ListParagraph"/>
        <w:numPr>
          <w:ilvl w:val="0"/>
          <w:numId w:val="18"/>
        </w:numPr>
      </w:pPr>
      <w:r>
        <w:t>Encourage subsidies of healthy fruit and veggies for individuals to increase access and address food insecurity.</w:t>
      </w:r>
    </w:p>
    <w:p w14:paraId="415F1758" w14:textId="556FE3BD" w:rsidR="005A5EC2" w:rsidRPr="006302F4" w:rsidRDefault="005A5EC2" w:rsidP="001373BD">
      <w:pPr>
        <w:pStyle w:val="ListParagraph"/>
        <w:numPr>
          <w:ilvl w:val="0"/>
          <w:numId w:val="18"/>
        </w:numPr>
      </w:pPr>
      <w:r>
        <w:rPr>
          <w:rStyle w:val="normaltextrun"/>
          <w:rFonts w:ascii="Calibri" w:hAnsi="Calibri" w:cs="Calibri"/>
          <w:color w:val="000000"/>
          <w:shd w:val="clear" w:color="auto" w:fill="FFFFFF"/>
        </w:rPr>
        <w:t xml:space="preserve">Washington state HCA to support a State Plan Amendment for coverage of the National Diabetes Prevention Program (see </w:t>
      </w:r>
      <w:hyperlink r:id="rId20" w:tgtFrame="_blank" w:history="1">
        <w:r>
          <w:rPr>
            <w:rStyle w:val="normaltextrun"/>
            <w:rFonts w:ascii="Calibri" w:hAnsi="Calibri" w:cs="Calibri"/>
            <w:color w:val="0563C1"/>
            <w:shd w:val="clear" w:color="auto" w:fill="FFFFFF"/>
          </w:rPr>
          <w:t>Case for Coverage</w:t>
        </w:r>
      </w:hyperlink>
      <w:r>
        <w:rPr>
          <w:rStyle w:val="normaltextrun"/>
          <w:rFonts w:ascii="Calibri" w:hAnsi="Calibri" w:cs="Calibri"/>
          <w:color w:val="000000"/>
          <w:shd w:val="clear" w:color="auto" w:fill="FFFFFF"/>
        </w:rPr>
        <w:t xml:space="preserve"> resources for states engaging in coverage policies for the National Diabetes Prevention Program)</w:t>
      </w:r>
      <w:r>
        <w:rPr>
          <w:rStyle w:val="eop"/>
          <w:rFonts w:ascii="Calibri" w:hAnsi="Calibri" w:cs="Calibri"/>
          <w:color w:val="000000"/>
          <w:shd w:val="clear" w:color="auto" w:fill="FFFFFF"/>
        </w:rPr>
        <w:t> </w:t>
      </w:r>
    </w:p>
    <w:p w14:paraId="692C649B" w14:textId="19BA5AE8" w:rsidR="001373BD" w:rsidRPr="002A5F8A" w:rsidRDefault="001373BD" w:rsidP="001373BD">
      <w:pPr>
        <w:rPr>
          <w:u w:val="single"/>
        </w:rPr>
      </w:pPr>
      <w:r w:rsidRPr="003B554F">
        <w:rPr>
          <w:u w:val="single"/>
        </w:rPr>
        <w:t>Diabetes and Dental Care</w:t>
      </w:r>
    </w:p>
    <w:p w14:paraId="3475E187" w14:textId="55892947" w:rsidR="001D1248" w:rsidRPr="006302F4" w:rsidRDefault="001D1248" w:rsidP="001D1248">
      <w:pPr>
        <w:pStyle w:val="Heading2"/>
        <w:rPr>
          <w:b/>
          <w:bCs/>
        </w:rPr>
      </w:pPr>
      <w:r w:rsidRPr="006302F4">
        <w:rPr>
          <w:b/>
          <w:bCs/>
        </w:rPr>
        <w:t>Patient</w:t>
      </w:r>
      <w:r w:rsidR="009E6120" w:rsidRPr="006302F4">
        <w:rPr>
          <w:b/>
          <w:bCs/>
        </w:rPr>
        <w:t>s</w:t>
      </w:r>
    </w:p>
    <w:p w14:paraId="18511FC6" w14:textId="77777777" w:rsidR="001373BD" w:rsidRPr="00F40257" w:rsidRDefault="001373BD" w:rsidP="00FE6A31">
      <w:pPr>
        <w:rPr>
          <w:u w:val="single"/>
        </w:rPr>
      </w:pPr>
      <w:r w:rsidRPr="00F40257">
        <w:rPr>
          <w:u w:val="single"/>
        </w:rPr>
        <w:t>Medications</w:t>
      </w:r>
    </w:p>
    <w:p w14:paraId="5CC0F7A7" w14:textId="2AEB514C" w:rsidR="001373BD" w:rsidRPr="00F40257" w:rsidRDefault="001373BD" w:rsidP="00FE6A31">
      <w:pPr>
        <w:rPr>
          <w:u w:val="single"/>
        </w:rPr>
      </w:pPr>
      <w:r w:rsidRPr="00F40257">
        <w:rPr>
          <w:u w:val="single"/>
        </w:rPr>
        <w:t>Population health</w:t>
      </w:r>
    </w:p>
    <w:p w14:paraId="283D78CB" w14:textId="0E00DF95" w:rsidR="00FE6A31" w:rsidRPr="00F40257" w:rsidRDefault="00956945" w:rsidP="00FE6A31">
      <w:pPr>
        <w:rPr>
          <w:u w:val="single"/>
        </w:rPr>
      </w:pPr>
      <w:r>
        <w:rPr>
          <w:u w:val="single"/>
        </w:rPr>
        <w:t>Team-based Care</w:t>
      </w:r>
    </w:p>
    <w:p w14:paraId="57526713" w14:textId="77777777" w:rsidR="00022B52" w:rsidRPr="00022B52" w:rsidRDefault="00022B52" w:rsidP="00FE6A31">
      <w:pPr>
        <w:pStyle w:val="ListParagraph"/>
        <w:numPr>
          <w:ilvl w:val="0"/>
          <w:numId w:val="13"/>
        </w:numPr>
        <w:rPr>
          <w:rFonts w:cstheme="minorHAnsi"/>
        </w:rPr>
      </w:pPr>
      <w:r>
        <w:rPr>
          <w:rFonts w:eastAsia="Times New Roman" w:cstheme="minorHAnsi"/>
          <w:color w:val="000000"/>
          <w:kern w:val="0"/>
          <w14:ligatures w14:val="none"/>
        </w:rPr>
        <w:t>Diabetes and Dental Care</w:t>
      </w:r>
    </w:p>
    <w:p w14:paraId="64245C7E" w14:textId="3FC42F09" w:rsidR="00517C14" w:rsidRPr="00AC2693" w:rsidRDefault="00022B52" w:rsidP="00AC2693">
      <w:pPr>
        <w:pStyle w:val="ListParagraph"/>
        <w:numPr>
          <w:ilvl w:val="1"/>
          <w:numId w:val="13"/>
        </w:numPr>
        <w:rPr>
          <w:rFonts w:cstheme="minorHAnsi"/>
        </w:rPr>
      </w:pPr>
      <w:r w:rsidRPr="00D37E7A">
        <w:rPr>
          <w:color w:val="FF0000"/>
        </w:rPr>
        <w:t xml:space="preserve">Tell your dentist </w:t>
      </w:r>
      <w:r w:rsidR="0086206C" w:rsidRPr="00D37E7A">
        <w:rPr>
          <w:color w:val="FF0000"/>
        </w:rPr>
        <w:t>if</w:t>
      </w:r>
      <w:r w:rsidRPr="00D37E7A">
        <w:rPr>
          <w:color w:val="FF0000"/>
        </w:rPr>
        <w:t xml:space="preserve"> you have</w:t>
      </w:r>
      <w:r w:rsidR="00D37E7A">
        <w:rPr>
          <w:color w:val="FF0000"/>
        </w:rPr>
        <w:t xml:space="preserve"> been diagnosed with</w:t>
      </w:r>
      <w:r w:rsidRPr="00D37E7A">
        <w:rPr>
          <w:color w:val="FF0000"/>
        </w:rPr>
        <w:t xml:space="preserve"> diabetes</w:t>
      </w:r>
      <w:r w:rsidR="0086206C" w:rsidRPr="2BA586C4">
        <w:rPr>
          <w:rStyle w:val="EndnoteReference"/>
        </w:rPr>
        <w:endnoteReference w:id="48"/>
      </w:r>
      <w:r w:rsidRPr="2BA586C4">
        <w:t xml:space="preserve"> </w:t>
      </w:r>
    </w:p>
    <w:p w14:paraId="594FD471" w14:textId="73D06134" w:rsidR="00FE6A31" w:rsidRPr="00DE4E52" w:rsidRDefault="00FE6A31" w:rsidP="00022B52">
      <w:pPr>
        <w:pStyle w:val="ListParagraph"/>
        <w:numPr>
          <w:ilvl w:val="1"/>
          <w:numId w:val="13"/>
        </w:numPr>
        <w:rPr>
          <w:rFonts w:cstheme="minorHAnsi"/>
        </w:rPr>
      </w:pPr>
      <w:r w:rsidRPr="00DE4E52">
        <w:rPr>
          <w:rFonts w:eastAsia="Times New Roman" w:cstheme="minorHAnsi"/>
          <w:color w:val="000000"/>
          <w:kern w:val="0"/>
          <w14:ligatures w14:val="none"/>
        </w:rPr>
        <w:t>Let your PCP and non-dental providers know about upcoming dental and surgical visits.</w:t>
      </w:r>
    </w:p>
    <w:p w14:paraId="6695E4F1" w14:textId="4773757F" w:rsidR="00FE6A31" w:rsidRPr="00AC2693" w:rsidRDefault="00C03AAF" w:rsidP="00022B52">
      <w:pPr>
        <w:pStyle w:val="ListParagraph"/>
        <w:numPr>
          <w:ilvl w:val="1"/>
          <w:numId w:val="13"/>
        </w:numPr>
        <w:rPr>
          <w:rFonts w:cstheme="minorHAnsi"/>
        </w:rPr>
      </w:pPr>
      <w:r>
        <w:rPr>
          <w:rFonts w:eastAsia="Times New Roman" w:cstheme="minorHAnsi"/>
          <w:color w:val="000000"/>
          <w:kern w:val="0"/>
          <w14:ligatures w14:val="none"/>
        </w:rPr>
        <w:t>Complete a d</w:t>
      </w:r>
      <w:r w:rsidR="00FE6A31" w:rsidRPr="00DE4E52">
        <w:rPr>
          <w:rFonts w:eastAsia="Times New Roman" w:cstheme="minorHAnsi"/>
          <w:color w:val="000000"/>
          <w:kern w:val="0"/>
          <w14:ligatures w14:val="none"/>
        </w:rPr>
        <w:t>ental checkup as per standards of care, or more frequently if recommended.</w:t>
      </w:r>
    </w:p>
    <w:p w14:paraId="3CBA2E57" w14:textId="7B3F41C6" w:rsidR="00AC2693" w:rsidRPr="00C03AAF" w:rsidRDefault="00AC2693" w:rsidP="00AC2693">
      <w:pPr>
        <w:pStyle w:val="ListParagraph"/>
        <w:numPr>
          <w:ilvl w:val="2"/>
          <w:numId w:val="13"/>
        </w:numPr>
        <w:rPr>
          <w:rFonts w:cstheme="minorHAnsi"/>
          <w:color w:val="FF0000"/>
        </w:rPr>
      </w:pPr>
      <w:r w:rsidRPr="00C03AAF">
        <w:rPr>
          <w:color w:val="FF0000"/>
        </w:rPr>
        <w:t>Get your teeth and gums cleaned once a year (or more if your provider recommends)</w:t>
      </w:r>
      <w:r w:rsidR="00296961" w:rsidRPr="00C03AAF">
        <w:rPr>
          <w:rStyle w:val="EndnoteReference"/>
          <w:rFonts w:cstheme="minorHAnsi"/>
          <w:color w:val="FF0000"/>
        </w:rPr>
        <w:endnoteReference w:id="49"/>
      </w:r>
    </w:p>
    <w:p w14:paraId="1F7CCEFD" w14:textId="77777777" w:rsidR="00FE6A31" w:rsidRPr="00DE4E52" w:rsidRDefault="00FE6A31" w:rsidP="00022B52">
      <w:pPr>
        <w:pStyle w:val="ListParagraph"/>
        <w:numPr>
          <w:ilvl w:val="1"/>
          <w:numId w:val="13"/>
        </w:numPr>
        <w:rPr>
          <w:rFonts w:cstheme="minorHAnsi"/>
        </w:rPr>
      </w:pPr>
      <w:r w:rsidRPr="00DE4E52">
        <w:rPr>
          <w:rFonts w:eastAsia="Times New Roman" w:cstheme="minorHAnsi"/>
          <w:color w:val="000000"/>
          <w:kern w:val="0"/>
          <w14:ligatures w14:val="none"/>
        </w:rPr>
        <w:t>Quit tobacco. Ask your PCP or dentist for help quitting.</w:t>
      </w:r>
    </w:p>
    <w:p w14:paraId="121D86CC" w14:textId="77777777" w:rsidR="00FE6A31" w:rsidRPr="00DE4E52" w:rsidRDefault="00FE6A31" w:rsidP="00022B52">
      <w:pPr>
        <w:pStyle w:val="ListParagraph"/>
        <w:numPr>
          <w:ilvl w:val="1"/>
          <w:numId w:val="13"/>
        </w:numPr>
        <w:rPr>
          <w:rFonts w:cstheme="minorHAnsi"/>
        </w:rPr>
      </w:pPr>
      <w:r w:rsidRPr="00DE4E52">
        <w:rPr>
          <w:rFonts w:eastAsia="Times New Roman" w:cstheme="minorHAnsi"/>
          <w:color w:val="000000"/>
          <w:kern w:val="0"/>
          <w14:ligatures w14:val="none"/>
        </w:rPr>
        <w:t xml:space="preserve">Brush well twice a day and floss daily. </w:t>
      </w:r>
    </w:p>
    <w:p w14:paraId="11C8ED25" w14:textId="77777777" w:rsidR="00FE6A31" w:rsidRPr="00DE4E52" w:rsidRDefault="00FE6A31" w:rsidP="00022B52">
      <w:pPr>
        <w:pStyle w:val="ListParagraph"/>
        <w:numPr>
          <w:ilvl w:val="1"/>
          <w:numId w:val="13"/>
        </w:numPr>
        <w:rPr>
          <w:rFonts w:cstheme="minorHAnsi"/>
        </w:rPr>
      </w:pPr>
      <w:r w:rsidRPr="00DE4E52">
        <w:rPr>
          <w:rFonts w:eastAsia="Times New Roman" w:cstheme="minorHAnsi"/>
          <w:color w:val="000000"/>
          <w:kern w:val="0"/>
          <w14:ligatures w14:val="none"/>
        </w:rPr>
        <w:t xml:space="preserve">If you notice bleeding gums, white patches, bad taste, or mouth soreness consult your dentist promptly. </w:t>
      </w:r>
    </w:p>
    <w:p w14:paraId="7CE99671" w14:textId="12B5C609" w:rsidR="00FE6A31" w:rsidRPr="00FE6A31" w:rsidRDefault="00FE6A31" w:rsidP="00022B52">
      <w:pPr>
        <w:pStyle w:val="ListParagraph"/>
        <w:numPr>
          <w:ilvl w:val="1"/>
          <w:numId w:val="13"/>
        </w:numPr>
        <w:rPr>
          <w:rFonts w:cstheme="minorHAnsi"/>
        </w:rPr>
      </w:pPr>
      <w:r w:rsidRPr="00DE4E52">
        <w:rPr>
          <w:rFonts w:eastAsia="Times New Roman" w:cstheme="minorHAnsi"/>
          <w:color w:val="000000"/>
          <w:kern w:val="0"/>
          <w14:ligatures w14:val="none"/>
        </w:rPr>
        <w:t>Make sure your dentures fit well and don’t cause mouth pain or sores.</w:t>
      </w:r>
    </w:p>
    <w:p w14:paraId="06CEF919" w14:textId="77777777" w:rsidR="00C6753E" w:rsidRPr="003818B1" w:rsidRDefault="00C6753E" w:rsidP="00FE6A31">
      <w:pPr>
        <w:pStyle w:val="Heading2"/>
        <w:rPr>
          <w:b/>
          <w:bCs/>
          <w:i/>
          <w:iCs/>
        </w:rPr>
      </w:pPr>
      <w:r w:rsidRPr="003818B1">
        <w:rPr>
          <w:b/>
          <w:bCs/>
          <w:i/>
          <w:iCs/>
        </w:rPr>
        <w:t>Schools</w:t>
      </w:r>
    </w:p>
    <w:p w14:paraId="50D68E2B" w14:textId="3899E871" w:rsidR="00C6753E" w:rsidRPr="00120BBE" w:rsidRDefault="00C6753E" w:rsidP="00C6753E">
      <w:pPr>
        <w:rPr>
          <w:u w:val="single"/>
        </w:rPr>
      </w:pPr>
      <w:r w:rsidRPr="00120BBE">
        <w:rPr>
          <w:u w:val="single"/>
        </w:rPr>
        <w:t>Population Health &amp; Community Engagement</w:t>
      </w:r>
    </w:p>
    <w:p w14:paraId="042D826C" w14:textId="2A200E2C" w:rsidR="009724C3" w:rsidRDefault="00C6753E" w:rsidP="00C6753E">
      <w:pPr>
        <w:pStyle w:val="ListParagraph"/>
        <w:numPr>
          <w:ilvl w:val="0"/>
          <w:numId w:val="16"/>
        </w:numPr>
      </w:pPr>
      <w:r>
        <w:t xml:space="preserve">Follow </w:t>
      </w:r>
      <w:hyperlink r:id="rId21" w:history="1">
        <w:r w:rsidRPr="007114B0">
          <w:rPr>
            <w:rStyle w:val="Hyperlink"/>
          </w:rPr>
          <w:t>American Diabetes’s Association’ Guide for School Personnel</w:t>
        </w:r>
      </w:hyperlink>
      <w:r>
        <w:t xml:space="preserve"> on how to support students’ with diabetes.</w:t>
      </w:r>
      <w:r w:rsidR="009724C3">
        <w:rPr>
          <w:rStyle w:val="EndnoteReference"/>
        </w:rPr>
        <w:endnoteReference w:id="50"/>
      </w:r>
    </w:p>
    <w:p w14:paraId="60F12ACC" w14:textId="77777777" w:rsidR="009724C3" w:rsidRDefault="009724C3" w:rsidP="00C6753E">
      <w:pPr>
        <w:pStyle w:val="ListParagraph"/>
        <w:numPr>
          <w:ilvl w:val="0"/>
          <w:numId w:val="16"/>
        </w:numPr>
      </w:pPr>
      <w:r>
        <w:t>Provide education to nurses and staff on diabetes, diabetes management, and how to provide insulin to support students.</w:t>
      </w:r>
    </w:p>
    <w:p w14:paraId="1F03AB7A" w14:textId="77777777" w:rsidR="009724C3" w:rsidRDefault="009724C3" w:rsidP="00C6753E">
      <w:pPr>
        <w:pStyle w:val="ListParagraph"/>
        <w:numPr>
          <w:ilvl w:val="1"/>
          <w:numId w:val="16"/>
        </w:numPr>
      </w:pPr>
      <w:r>
        <w:t xml:space="preserve">Provide virtual and asynchronous education opportunities for school staff to learn about diabetes who may not be able to attend in-person training. </w:t>
      </w:r>
    </w:p>
    <w:p w14:paraId="6AD63937" w14:textId="77777777" w:rsidR="009724C3" w:rsidRDefault="009724C3" w:rsidP="00C6753E">
      <w:pPr>
        <w:pStyle w:val="ListParagraph"/>
        <w:numPr>
          <w:ilvl w:val="0"/>
          <w:numId w:val="16"/>
        </w:numPr>
      </w:pPr>
      <w:r>
        <w:t>Provide healthy food options in cafeteria for school meals and in school vending machines for students to access.</w:t>
      </w:r>
      <w:r>
        <w:rPr>
          <w:rStyle w:val="EndnoteReference"/>
        </w:rPr>
        <w:endnoteReference w:id="51"/>
      </w:r>
    </w:p>
    <w:p w14:paraId="0B0EDE26" w14:textId="3F94AE5A" w:rsidR="009724C3" w:rsidRPr="00C6753E" w:rsidRDefault="009724C3" w:rsidP="00C6753E">
      <w:pPr>
        <w:pStyle w:val="ListParagraph"/>
        <w:numPr>
          <w:ilvl w:val="0"/>
          <w:numId w:val="16"/>
        </w:numPr>
      </w:pPr>
      <w:r>
        <w:lastRenderedPageBreak/>
        <w:t xml:space="preserve">Engage with children, adolescents, parents, and school staff to support the development of </w:t>
      </w:r>
      <w:r w:rsidRPr="001369A4">
        <w:rPr>
          <w:rStyle w:val="ui-provider"/>
        </w:rPr>
        <w:t>educational lifestyle health programs</w:t>
      </w:r>
      <w:r>
        <w:rPr>
          <w:rStyle w:val="ui-provider"/>
        </w:rPr>
        <w:t xml:space="preserve"> for children and adolescents with diabetes or at risk for diabetes.</w:t>
      </w:r>
      <w:r>
        <w:rPr>
          <w:rStyle w:val="EndnoteReference"/>
        </w:rPr>
        <w:endnoteReference w:id="52"/>
      </w:r>
    </w:p>
    <w:p w14:paraId="3B9B3B50" w14:textId="467EBABF" w:rsidR="009724C3" w:rsidRPr="003818B1" w:rsidRDefault="009724C3" w:rsidP="00FE6A31">
      <w:pPr>
        <w:pStyle w:val="Heading2"/>
        <w:rPr>
          <w:b/>
          <w:bCs/>
          <w:i/>
          <w:iCs/>
        </w:rPr>
      </w:pPr>
      <w:r w:rsidRPr="003818B1">
        <w:rPr>
          <w:b/>
          <w:bCs/>
          <w:i/>
          <w:iCs/>
        </w:rPr>
        <w:t>Dentists and Dental Clinics</w:t>
      </w:r>
    </w:p>
    <w:p w14:paraId="65437D9D" w14:textId="160D18E6" w:rsidR="009724C3" w:rsidRPr="004A1E60" w:rsidRDefault="00956945" w:rsidP="00956945">
      <w:pPr>
        <w:spacing w:after="0" w:line="240" w:lineRule="auto"/>
        <w:ind w:left="720" w:hanging="720"/>
        <w:rPr>
          <w:rFonts w:eastAsia="Times New Roman" w:cstheme="minorHAnsi"/>
          <w:b/>
          <w:color w:val="0E101A"/>
          <w:kern w:val="0"/>
          <w:u w:val="single"/>
          <w14:ligatures w14:val="none"/>
        </w:rPr>
      </w:pPr>
      <w:r>
        <w:rPr>
          <w:rFonts w:eastAsia="Times New Roman" w:cstheme="minorHAnsi"/>
          <w:color w:val="0E101A"/>
          <w:kern w:val="0"/>
          <w:u w:val="single"/>
          <w14:ligatures w14:val="none"/>
        </w:rPr>
        <w:t>Team-based Care</w:t>
      </w:r>
    </w:p>
    <w:p w14:paraId="6936DA48" w14:textId="77777777" w:rsidR="009724C3" w:rsidRPr="00DE4E52" w:rsidRDefault="009724C3" w:rsidP="00FE6A31">
      <w:pPr>
        <w:numPr>
          <w:ilvl w:val="0"/>
          <w:numId w:val="5"/>
        </w:numPr>
        <w:spacing w:after="0" w:line="240" w:lineRule="auto"/>
        <w:rPr>
          <w:rFonts w:eastAsia="Times New Roman" w:cstheme="minorHAnsi"/>
          <w:color w:val="0E101A"/>
          <w:kern w:val="0"/>
          <w14:ligatures w14:val="none"/>
        </w:rPr>
      </w:pPr>
      <w:r w:rsidRPr="2BA586C4">
        <w:rPr>
          <w:rFonts w:eastAsia="Times New Roman"/>
          <w:color w:val="0E101A"/>
          <w:kern w:val="0"/>
          <w14:ligatures w14:val="none"/>
        </w:rPr>
        <w:t xml:space="preserve">Follow </w:t>
      </w:r>
      <w:hyperlink r:id="rId22" w:history="1">
        <w:r w:rsidRPr="2BA586C4">
          <w:rPr>
            <w:rStyle w:val="Hyperlink"/>
            <w:rFonts w:eastAsia="Times New Roman"/>
            <w:kern w:val="0"/>
            <w14:ligatures w14:val="none"/>
          </w:rPr>
          <w:t>American Dental Association’s</w:t>
        </w:r>
      </w:hyperlink>
      <w:r w:rsidRPr="2BA586C4">
        <w:rPr>
          <w:rFonts w:eastAsia="Times New Roman"/>
          <w:color w:val="0E101A"/>
          <w:kern w:val="0"/>
          <w14:ligatures w14:val="none"/>
        </w:rPr>
        <w:t xml:space="preserve"> recommendations on providing dental care to patients with diabetes.</w:t>
      </w:r>
      <w:r w:rsidRPr="2BA586C4">
        <w:rPr>
          <w:rStyle w:val="EndnoteReference"/>
          <w:rFonts w:eastAsia="Times New Roman"/>
          <w:color w:val="0E101A"/>
          <w:kern w:val="0"/>
          <w14:ligatures w14:val="none"/>
        </w:rPr>
        <w:endnoteReference w:id="53"/>
      </w:r>
    </w:p>
    <w:p w14:paraId="7860EBB9" w14:textId="77777777" w:rsidR="009724C3" w:rsidRPr="00DE4E52" w:rsidRDefault="009724C3" w:rsidP="00FE6A31">
      <w:pPr>
        <w:numPr>
          <w:ilvl w:val="0"/>
          <w:numId w:val="5"/>
        </w:numPr>
        <w:spacing w:after="0" w:line="240" w:lineRule="auto"/>
        <w:rPr>
          <w:rFonts w:eastAsia="Times New Roman" w:cstheme="minorHAnsi"/>
          <w:color w:val="0E101A"/>
          <w:kern w:val="0"/>
          <w14:ligatures w14:val="none"/>
        </w:rPr>
      </w:pPr>
      <w:r w:rsidRPr="2BA586C4">
        <w:rPr>
          <w:rFonts w:eastAsia="Times New Roman"/>
          <w:color w:val="0E101A"/>
          <w:kern w:val="0"/>
          <w14:ligatures w14:val="none"/>
        </w:rPr>
        <w:t xml:space="preserve">Follow </w:t>
      </w:r>
      <w:hyperlink r:id="rId23" w:history="1">
        <w:r w:rsidRPr="2BA586C4">
          <w:rPr>
            <w:rStyle w:val="Hyperlink"/>
            <w:rFonts w:eastAsia="Times New Roman"/>
            <w:kern w:val="0"/>
            <w14:ligatures w14:val="none"/>
          </w:rPr>
          <w:t>International Consensus Report</w:t>
        </w:r>
      </w:hyperlink>
      <w:r w:rsidRPr="2BA586C4">
        <w:rPr>
          <w:rFonts w:eastAsia="Times New Roman"/>
          <w:color w:val="0E101A"/>
          <w:kern w:val="0"/>
          <w14:ligatures w14:val="none"/>
        </w:rPr>
        <w:t xml:space="preserve"> guidelines for management of periodontal disease among patients with diabetes.</w:t>
      </w:r>
      <w:r w:rsidRPr="2BA586C4">
        <w:rPr>
          <w:rStyle w:val="EndnoteReference"/>
          <w:rFonts w:eastAsia="Times New Roman"/>
          <w:color w:val="0E101A"/>
          <w:kern w:val="0"/>
          <w14:ligatures w14:val="none"/>
        </w:rPr>
        <w:endnoteReference w:id="54"/>
      </w:r>
    </w:p>
    <w:p w14:paraId="394003CE" w14:textId="0B2B1E8B" w:rsidR="009724C3" w:rsidRPr="00DE4E52" w:rsidRDefault="009724C3" w:rsidP="00FE6A31">
      <w:pPr>
        <w:numPr>
          <w:ilvl w:val="0"/>
          <w:numId w:val="5"/>
        </w:numPr>
        <w:spacing w:after="0" w:line="240" w:lineRule="auto"/>
        <w:rPr>
          <w:rFonts w:eastAsia="Times New Roman" w:cstheme="minorHAnsi"/>
          <w:color w:val="0E101A"/>
          <w:kern w:val="0"/>
          <w14:ligatures w14:val="none"/>
        </w:rPr>
      </w:pPr>
      <w:r w:rsidRPr="2BA586C4">
        <w:rPr>
          <w:rFonts w:eastAsia="Times New Roman"/>
          <w:color w:val="0E101A"/>
          <w:kern w:val="0"/>
          <w14:ligatures w14:val="none"/>
        </w:rPr>
        <w:t>Inform patients</w:t>
      </w:r>
      <w:r w:rsidR="00953C29">
        <w:rPr>
          <w:rFonts w:eastAsia="Times New Roman"/>
          <w:color w:val="0E101A"/>
          <w:kern w:val="0"/>
          <w14:ligatures w14:val="none"/>
        </w:rPr>
        <w:t xml:space="preserve"> with diabetes</w:t>
      </w:r>
      <w:r w:rsidRPr="2BA586C4">
        <w:rPr>
          <w:rFonts w:eastAsia="Times New Roman"/>
          <w:color w:val="0E101A"/>
          <w:kern w:val="0"/>
          <w14:ligatures w14:val="none"/>
        </w:rPr>
        <w:t>: they are at increased risk for oral complications (dry and/or burning mouth, fungal infections, poorer wound healing) and serious systemic complications (cardiovascular and kidney disease); successful periodontal therapy may have a positive impact on these factors.</w:t>
      </w:r>
      <w:r w:rsidRPr="2BA586C4">
        <w:rPr>
          <w:rStyle w:val="EndnoteReference"/>
          <w:rFonts w:eastAsia="Times New Roman"/>
          <w:color w:val="0E101A"/>
          <w:kern w:val="0"/>
          <w14:ligatures w14:val="none"/>
        </w:rPr>
        <w:endnoteReference w:id="55"/>
      </w:r>
    </w:p>
    <w:p w14:paraId="67DEC961" w14:textId="77777777" w:rsidR="009724C3" w:rsidRPr="00DE4E52" w:rsidRDefault="009724C3" w:rsidP="00FE6A31">
      <w:pPr>
        <w:numPr>
          <w:ilvl w:val="0"/>
          <w:numId w:val="5"/>
        </w:numPr>
        <w:spacing w:after="0" w:line="240" w:lineRule="auto"/>
        <w:rPr>
          <w:rFonts w:eastAsia="Times New Roman" w:cstheme="minorHAnsi"/>
          <w:color w:val="0E101A"/>
          <w:kern w:val="0"/>
          <w14:ligatures w14:val="none"/>
        </w:rPr>
      </w:pPr>
      <w:r w:rsidRPr="2BA586C4">
        <w:rPr>
          <w:rFonts w:eastAsia="Times New Roman"/>
          <w:color w:val="0E101A"/>
          <w:kern w:val="0"/>
          <w14:ligatures w14:val="none"/>
        </w:rPr>
        <w:t>Consult with the Patient’s Primary Care Provider (PCP) prior to oral interventions and/or surgery to avoid hypoglycemia and to consider its potential impact on the patient’s ability to eat (e.g., delayed wound healing). Ensure the Electronic Dental Record is current with lab values and medications.</w:t>
      </w:r>
      <w:r w:rsidRPr="2BA586C4">
        <w:rPr>
          <w:rStyle w:val="EndnoteReference"/>
          <w:rFonts w:eastAsia="Times New Roman"/>
          <w:color w:val="0E101A"/>
          <w:kern w:val="0"/>
          <w14:ligatures w14:val="none"/>
        </w:rPr>
        <w:endnoteReference w:id="56"/>
      </w:r>
    </w:p>
    <w:p w14:paraId="68E07C61" w14:textId="4C32D7E2" w:rsidR="00FE6A31" w:rsidRPr="00DE4E52" w:rsidRDefault="00FE6A31" w:rsidP="00FE6A31">
      <w:pPr>
        <w:numPr>
          <w:ilvl w:val="0"/>
          <w:numId w:val="5"/>
        </w:numPr>
        <w:spacing w:after="0" w:line="240" w:lineRule="auto"/>
        <w:rPr>
          <w:rFonts w:eastAsia="Times New Roman" w:cstheme="minorHAnsi"/>
          <w:strike/>
          <w:color w:val="0E101A"/>
          <w:kern w:val="0"/>
          <w14:ligatures w14:val="none"/>
        </w:rPr>
      </w:pPr>
      <w:r w:rsidRPr="00DE4E52">
        <w:rPr>
          <w:rFonts w:eastAsia="Times New Roman" w:cstheme="minorHAnsi"/>
          <w:color w:val="0E101A"/>
          <w:kern w:val="0"/>
          <w14:ligatures w14:val="none"/>
        </w:rPr>
        <w:t xml:space="preserve">Screen patients to determine if they have been evaluated by a PCP </w:t>
      </w:r>
      <w:r w:rsidRPr="00F35993">
        <w:rPr>
          <w:rFonts w:eastAsia="Times New Roman" w:cstheme="minorHAnsi"/>
          <w:color w:val="0E101A"/>
          <w:kern w:val="0"/>
          <w14:ligatures w14:val="none"/>
        </w:rPr>
        <w:t>within the past 6 months. If not, encourage the patient to schedule a</w:t>
      </w:r>
      <w:r w:rsidR="00F85151" w:rsidRPr="00F35993">
        <w:rPr>
          <w:rFonts w:eastAsia="Times New Roman" w:cstheme="minorHAnsi"/>
          <w:color w:val="0E101A"/>
          <w:kern w:val="0"/>
          <w14:ligatures w14:val="none"/>
        </w:rPr>
        <w:t>n</w:t>
      </w:r>
      <w:r w:rsidRPr="00F35993">
        <w:rPr>
          <w:rFonts w:eastAsia="Times New Roman" w:cstheme="minorHAnsi"/>
          <w:color w:val="0E101A"/>
          <w:kern w:val="0"/>
          <w14:ligatures w14:val="none"/>
        </w:rPr>
        <w:t xml:space="preserve"> appointment or refer them to establish care with a</w:t>
      </w:r>
      <w:r w:rsidRPr="00DE4E52">
        <w:rPr>
          <w:rFonts w:eastAsia="Times New Roman" w:cstheme="minorHAnsi"/>
          <w:color w:val="0E101A"/>
          <w:kern w:val="0"/>
          <w14:ligatures w14:val="none"/>
        </w:rPr>
        <w:t xml:space="preserve"> PCP. </w:t>
      </w:r>
    </w:p>
    <w:p w14:paraId="071095E5" w14:textId="77777777" w:rsidR="00FE6A31" w:rsidRPr="00DE4E52" w:rsidRDefault="00FE6A31" w:rsidP="00FE6A31">
      <w:pPr>
        <w:numPr>
          <w:ilvl w:val="0"/>
          <w:numId w:val="5"/>
        </w:numPr>
        <w:spacing w:after="0" w:line="240" w:lineRule="auto"/>
        <w:rPr>
          <w:rFonts w:eastAsia="Times New Roman" w:cstheme="minorHAnsi"/>
          <w:color w:val="0E101A"/>
          <w:kern w:val="0"/>
          <w14:ligatures w14:val="none"/>
        </w:rPr>
      </w:pPr>
      <w:r w:rsidRPr="00DE4E52">
        <w:rPr>
          <w:rFonts w:eastAsia="Times New Roman" w:cstheme="minorHAnsi"/>
          <w:color w:val="0E101A"/>
          <w:kern w:val="0"/>
          <w14:ligatures w14:val="none"/>
        </w:rPr>
        <w:t>Screen patients for tobacco use. Provide tobacco cessation support to patients who use tobacco or refer to a PCP.</w:t>
      </w:r>
    </w:p>
    <w:p w14:paraId="225320F3" w14:textId="281B8754" w:rsidR="009724C3" w:rsidRPr="00DE4E52" w:rsidRDefault="00FE6A31" w:rsidP="00FE6A31">
      <w:pPr>
        <w:numPr>
          <w:ilvl w:val="0"/>
          <w:numId w:val="5"/>
        </w:numPr>
        <w:spacing w:after="0" w:line="240" w:lineRule="auto"/>
        <w:rPr>
          <w:rFonts w:eastAsia="Times New Roman" w:cstheme="minorHAnsi"/>
          <w:color w:val="0E101A"/>
          <w:kern w:val="0"/>
          <w14:ligatures w14:val="none"/>
        </w:rPr>
      </w:pPr>
      <w:r w:rsidRPr="2BA586C4">
        <w:rPr>
          <w:rFonts w:eastAsia="Times New Roman"/>
          <w:color w:val="0E101A"/>
          <w:kern w:val="0"/>
          <w14:ligatures w14:val="none"/>
        </w:rPr>
        <w:t>Offer dental rehabilitation to restore adequate mastication for proper nutrition.</w:t>
      </w:r>
      <w:r w:rsidR="009724C3" w:rsidRPr="2BA586C4">
        <w:rPr>
          <w:rStyle w:val="EndnoteReference"/>
          <w:rFonts w:eastAsia="Times New Roman"/>
          <w:color w:val="0E101A"/>
          <w:kern w:val="0"/>
          <w14:ligatures w14:val="none"/>
        </w:rPr>
        <w:endnoteReference w:id="57"/>
      </w:r>
      <w:r w:rsidR="009724C3" w:rsidRPr="2BA586C4">
        <w:rPr>
          <w:rFonts w:eastAsia="Times New Roman"/>
          <w:color w:val="0E101A"/>
          <w:kern w:val="0"/>
          <w:vertAlign w:val="superscript"/>
          <w14:ligatures w14:val="none"/>
        </w:rPr>
        <w:t>,</w:t>
      </w:r>
      <w:r w:rsidR="009724C3" w:rsidRPr="2BA586C4">
        <w:rPr>
          <w:rStyle w:val="EndnoteReference"/>
          <w:rFonts w:eastAsia="Times New Roman"/>
          <w:color w:val="0E101A"/>
          <w:kern w:val="0"/>
          <w14:ligatures w14:val="none"/>
        </w:rPr>
        <w:endnoteReference w:id="58"/>
      </w:r>
      <w:r w:rsidR="009724C3" w:rsidRPr="2BA586C4">
        <w:rPr>
          <w:rFonts w:eastAsia="Times New Roman"/>
          <w:color w:val="0E101A"/>
          <w:kern w:val="0"/>
          <w:vertAlign w:val="superscript"/>
          <w14:ligatures w14:val="none"/>
        </w:rPr>
        <w:t>,</w:t>
      </w:r>
      <w:r w:rsidR="009724C3" w:rsidRPr="2BA586C4">
        <w:rPr>
          <w:rStyle w:val="EndnoteReference"/>
          <w:rFonts w:eastAsia="Times New Roman"/>
          <w:color w:val="0E101A"/>
          <w:kern w:val="0"/>
          <w14:ligatures w14:val="none"/>
        </w:rPr>
        <w:endnoteReference w:id="59"/>
      </w:r>
    </w:p>
    <w:p w14:paraId="69A31639" w14:textId="77777777" w:rsidR="00FE6A31" w:rsidRPr="00FE6A31" w:rsidRDefault="00FE6A31" w:rsidP="00FE6A31"/>
    <w:p w14:paraId="7B34FDBE" w14:textId="77777777" w:rsidR="00B503A5" w:rsidRPr="00DE4E52" w:rsidRDefault="00B503A5" w:rsidP="00B503A5">
      <w:pPr>
        <w:spacing w:after="0" w:line="240" w:lineRule="auto"/>
        <w:rPr>
          <w:rFonts w:eastAsia="Times New Roman" w:cstheme="minorHAnsi"/>
          <w:color w:val="0E101A"/>
          <w:kern w:val="0"/>
          <w14:ligatures w14:val="none"/>
        </w:rPr>
      </w:pPr>
    </w:p>
    <w:p w14:paraId="0565F0BD" w14:textId="77777777" w:rsidR="00B503A5" w:rsidRPr="00DE4E52" w:rsidRDefault="00B503A5" w:rsidP="00B503A5">
      <w:pPr>
        <w:rPr>
          <w:rFonts w:cstheme="minorHAnsi"/>
          <w:bCs/>
        </w:rPr>
      </w:pPr>
    </w:p>
    <w:p w14:paraId="6170C2B1" w14:textId="374A4EC9" w:rsidR="00FB432A" w:rsidRDefault="00FB432A">
      <w:pPr>
        <w:rPr>
          <w:rFonts w:cstheme="minorHAnsi"/>
        </w:rPr>
      </w:pPr>
      <w:r>
        <w:rPr>
          <w:rFonts w:cstheme="minorHAnsi"/>
        </w:rPr>
        <w:br w:type="page"/>
      </w:r>
    </w:p>
    <w:p w14:paraId="38BD462B" w14:textId="77777777" w:rsidR="00B503A5" w:rsidRPr="00DE4E52" w:rsidRDefault="00B503A5" w:rsidP="00B503A5">
      <w:pPr>
        <w:rPr>
          <w:rFonts w:cstheme="minorHAnsi"/>
        </w:rPr>
      </w:pPr>
    </w:p>
    <w:sectPr w:rsidR="00B503A5" w:rsidRPr="00DE4E52" w:rsidSect="008B1166">
      <w:headerReference w:type="default" r:id="rId24"/>
      <w:footerReference w:type="default" r:id="rId2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F867" w14:textId="77777777" w:rsidR="004A0262" w:rsidRDefault="004A0262" w:rsidP="00B503A5">
      <w:pPr>
        <w:spacing w:after="0" w:line="240" w:lineRule="auto"/>
      </w:pPr>
      <w:r>
        <w:separator/>
      </w:r>
    </w:p>
  </w:endnote>
  <w:endnote w:type="continuationSeparator" w:id="0">
    <w:p w14:paraId="2E7384C1" w14:textId="77777777" w:rsidR="004A0262" w:rsidRDefault="004A0262" w:rsidP="00B503A5">
      <w:pPr>
        <w:spacing w:after="0" w:line="240" w:lineRule="auto"/>
      </w:pPr>
      <w:r>
        <w:continuationSeparator/>
      </w:r>
    </w:p>
  </w:endnote>
  <w:endnote w:type="continuationNotice" w:id="1">
    <w:p w14:paraId="69EAD580" w14:textId="77777777" w:rsidR="004A0262" w:rsidRDefault="004A0262">
      <w:pPr>
        <w:spacing w:after="0" w:line="240" w:lineRule="auto"/>
      </w:pPr>
    </w:p>
  </w:endnote>
  <w:endnote w:id="2">
    <w:p w14:paraId="3F3B1694" w14:textId="4471A323" w:rsidR="000244BF" w:rsidRDefault="000244BF">
      <w:pPr>
        <w:pStyle w:val="EndnoteText"/>
      </w:pPr>
      <w:r>
        <w:rPr>
          <w:rStyle w:val="EndnoteReference"/>
        </w:rPr>
        <w:endnoteRef/>
      </w:r>
      <w:r>
        <w:t xml:space="preserve"> </w:t>
      </w:r>
      <w:r w:rsidRPr="006C307F">
        <w:rPr>
          <w:sz w:val="16"/>
          <w:szCs w:val="16"/>
        </w:rPr>
        <w:t>Washington State Department of Health, Center for Health Statistics, Behavioral Risk Factor Surveillance System (BRFSS), supported in part by the Centers for Disease Control and Prevention, Cooperative Agreement NU58/DP006865-02 (2021).</w:t>
      </w:r>
    </w:p>
  </w:endnote>
  <w:endnote w:id="3">
    <w:p w14:paraId="35EE810D" w14:textId="6DF3A70B" w:rsidR="00E96867" w:rsidRDefault="00E96867">
      <w:pPr>
        <w:pStyle w:val="EndnoteText"/>
      </w:pPr>
      <w:r>
        <w:rPr>
          <w:rStyle w:val="EndnoteReference"/>
        </w:rPr>
        <w:endnoteRef/>
      </w:r>
      <w:r>
        <w:t xml:space="preserve"> </w:t>
      </w:r>
      <w:r w:rsidRPr="006C307F">
        <w:rPr>
          <w:sz w:val="16"/>
          <w:szCs w:val="16"/>
        </w:rPr>
        <w:t>Centers for Disease Control and Prevention. National Diabetes Statistics Report website. https://www.cdc.gov/diabetes/data/statistics-report/index.html. Accessed February 9, 2023.</w:t>
      </w:r>
    </w:p>
  </w:endnote>
  <w:endnote w:id="4">
    <w:p w14:paraId="4B565D09" w14:textId="1A78BE33" w:rsidR="00835518" w:rsidRDefault="00835518">
      <w:pPr>
        <w:pStyle w:val="EndnoteText"/>
      </w:pPr>
      <w:r>
        <w:rPr>
          <w:rStyle w:val="EndnoteReference"/>
        </w:rPr>
        <w:endnoteRef/>
      </w:r>
      <w:r>
        <w:t xml:space="preserve"> </w:t>
      </w:r>
      <w:r w:rsidR="00667833" w:rsidRPr="006C307F">
        <w:rPr>
          <w:sz w:val="16"/>
          <w:szCs w:val="16"/>
        </w:rPr>
        <w:t>Washington State Department of Health, Comprehensive Hospitalization Abstract Reporting System (CHARS) 2021.</w:t>
      </w:r>
    </w:p>
  </w:endnote>
  <w:endnote w:id="5">
    <w:p w14:paraId="5A093ECD" w14:textId="77777777" w:rsidR="009724C3" w:rsidRPr="001D2FA0" w:rsidRDefault="009724C3" w:rsidP="00DD54D5">
      <w:pPr>
        <w:pStyle w:val="EndnoteText"/>
        <w:rPr>
          <w:sz w:val="16"/>
          <w:szCs w:val="16"/>
        </w:rPr>
      </w:pPr>
      <w:r w:rsidRPr="001D2FA0">
        <w:rPr>
          <w:rStyle w:val="EndnoteReference"/>
          <w:sz w:val="16"/>
          <w:szCs w:val="16"/>
        </w:rPr>
        <w:endnoteRef/>
      </w:r>
      <w:r w:rsidRPr="001D2FA0">
        <w:rPr>
          <w:sz w:val="16"/>
          <w:szCs w:val="16"/>
        </w:rPr>
        <w:t xml:space="preserve"> Institute for Health Metrics and Evaluation. 2022. United States of America – Washington. IHME. Accessed November 2022. Available: </w:t>
      </w:r>
      <w:hyperlink r:id="rId1" w:history="1">
        <w:r w:rsidRPr="001D2FA0">
          <w:rPr>
            <w:rStyle w:val="Hyperlink"/>
            <w:sz w:val="16"/>
            <w:szCs w:val="16"/>
          </w:rPr>
          <w:t>https://www.healthdata.org/united-states-washington</w:t>
        </w:r>
      </w:hyperlink>
      <w:r w:rsidRPr="001D2FA0">
        <w:rPr>
          <w:sz w:val="16"/>
          <w:szCs w:val="16"/>
        </w:rPr>
        <w:t xml:space="preserve"> </w:t>
      </w:r>
    </w:p>
  </w:endnote>
  <w:endnote w:id="6">
    <w:p w14:paraId="2FBB2F77" w14:textId="77777777" w:rsidR="009724C3" w:rsidRPr="001D2FA0" w:rsidRDefault="009724C3" w:rsidP="00DD54D5">
      <w:pPr>
        <w:pStyle w:val="EndnoteText"/>
        <w:rPr>
          <w:sz w:val="16"/>
          <w:szCs w:val="16"/>
        </w:rPr>
      </w:pPr>
      <w:r w:rsidRPr="001D2FA0">
        <w:rPr>
          <w:rStyle w:val="EndnoteReference"/>
          <w:sz w:val="16"/>
          <w:szCs w:val="16"/>
        </w:rPr>
        <w:endnoteRef/>
      </w:r>
      <w:r w:rsidRPr="001D2FA0">
        <w:rPr>
          <w:sz w:val="16"/>
          <w:szCs w:val="16"/>
        </w:rPr>
        <w:t xml:space="preserve"> WHA Community </w:t>
      </w:r>
      <w:proofErr w:type="spellStart"/>
      <w:r w:rsidRPr="001D2FA0">
        <w:rPr>
          <w:sz w:val="16"/>
          <w:szCs w:val="16"/>
        </w:rPr>
        <w:t>CheckUp</w:t>
      </w:r>
      <w:proofErr w:type="spellEnd"/>
      <w:r w:rsidRPr="001D2FA0">
        <w:rPr>
          <w:sz w:val="16"/>
          <w:szCs w:val="16"/>
        </w:rPr>
        <w:t xml:space="preserve">. 2022. 2022 Community Checkup Report. Washington Health Alliance. Accessed November 2022. Available: </w:t>
      </w:r>
      <w:hyperlink r:id="rId2" w:history="1">
        <w:r w:rsidRPr="001D2FA0">
          <w:rPr>
            <w:rStyle w:val="Hyperlink"/>
            <w:sz w:val="16"/>
            <w:szCs w:val="16"/>
          </w:rPr>
          <w:t>https://www.wacommunitycheckup.org/media/67048/2022-community-checkup-report.pdf</w:t>
        </w:r>
      </w:hyperlink>
      <w:r w:rsidRPr="001D2FA0">
        <w:rPr>
          <w:sz w:val="16"/>
          <w:szCs w:val="16"/>
        </w:rPr>
        <w:t xml:space="preserve"> </w:t>
      </w:r>
    </w:p>
  </w:endnote>
  <w:endnote w:id="7">
    <w:p w14:paraId="3B18BEC6" w14:textId="77777777" w:rsidR="009724C3" w:rsidRPr="001D2FA0" w:rsidRDefault="009724C3" w:rsidP="00DD54D5">
      <w:pPr>
        <w:pStyle w:val="EndnoteText"/>
        <w:rPr>
          <w:sz w:val="16"/>
          <w:szCs w:val="16"/>
        </w:rPr>
      </w:pPr>
      <w:r w:rsidRPr="001D2FA0">
        <w:rPr>
          <w:rStyle w:val="EndnoteReference"/>
          <w:sz w:val="16"/>
          <w:szCs w:val="16"/>
        </w:rPr>
        <w:endnoteRef/>
      </w:r>
      <w:r w:rsidRPr="001D2FA0">
        <w:rPr>
          <w:sz w:val="16"/>
          <w:szCs w:val="16"/>
        </w:rPr>
        <w:t xml:space="preserve"> Washington State Department of Health. 2018. Washington State Health Assessment: Diabetes and Prediabetes. WA DOH. Accessed November 2022. Available: </w:t>
      </w:r>
      <w:hyperlink r:id="rId3" w:history="1">
        <w:r w:rsidRPr="001D2FA0">
          <w:rPr>
            <w:rStyle w:val="Hyperlink"/>
            <w:sz w:val="16"/>
            <w:szCs w:val="16"/>
          </w:rPr>
          <w:t>https://doh.wa.gov/sites/default/files/legacy/Documents/1000/SHA-DiabetesandPrediabetes.pdf</w:t>
        </w:r>
      </w:hyperlink>
      <w:r w:rsidRPr="001D2FA0">
        <w:rPr>
          <w:sz w:val="16"/>
          <w:szCs w:val="16"/>
        </w:rPr>
        <w:t xml:space="preserve"> </w:t>
      </w:r>
    </w:p>
  </w:endnote>
  <w:endnote w:id="8">
    <w:p w14:paraId="072C9BB7" w14:textId="77777777" w:rsidR="009724C3" w:rsidRDefault="009724C3" w:rsidP="005F4C7D">
      <w:pPr>
        <w:pStyle w:val="EndnoteText"/>
      </w:pPr>
      <w:r w:rsidRPr="001D2FA0">
        <w:rPr>
          <w:rStyle w:val="EndnoteReference"/>
          <w:sz w:val="16"/>
          <w:szCs w:val="16"/>
        </w:rPr>
        <w:endnoteRef/>
      </w:r>
      <w:r w:rsidRPr="001D2FA0">
        <w:rPr>
          <w:sz w:val="16"/>
          <w:szCs w:val="16"/>
        </w:rPr>
        <w:t xml:space="preserve"> Ding D &amp; Glied S. 2022. Issue Brief: Disparities in the Use of Diabetes Medications: Widening Treatment Inequality by Race and Insurance Coverage. Commonwealth Fund. Accessed November 2022. Available: </w:t>
      </w:r>
      <w:hyperlink r:id="rId4" w:history="1">
        <w:r w:rsidRPr="001D2FA0">
          <w:rPr>
            <w:rStyle w:val="Hyperlink"/>
            <w:sz w:val="16"/>
            <w:szCs w:val="16"/>
          </w:rPr>
          <w:t>https://www.commonwealthfund.org/publications/issue-briefs/2022/jun/disparities-use-new-diabetes-medications-treatment-inequality</w:t>
        </w:r>
      </w:hyperlink>
      <w:r>
        <w:t xml:space="preserve"> </w:t>
      </w:r>
    </w:p>
  </w:endnote>
  <w:endnote w:id="9">
    <w:p w14:paraId="07D32B9C" w14:textId="56817F46" w:rsidR="009724C3" w:rsidRDefault="009724C3">
      <w:pPr>
        <w:pStyle w:val="EndnoteText"/>
      </w:pPr>
      <w:r>
        <w:rPr>
          <w:rStyle w:val="EndnoteReference"/>
        </w:rPr>
        <w:endnoteRef/>
      </w:r>
      <w:r>
        <w:t xml:space="preserve"> </w:t>
      </w:r>
      <w:hyperlink r:id="rId5" w:history="1">
        <w:r w:rsidRPr="00BA4B31">
          <w:rPr>
            <w:rStyle w:val="Hyperlink"/>
          </w:rPr>
          <w:t>https://www.ncbi.nlm.nih.gov/pmc/articles/PMC7783927/pdf/dci200053.pdf</w:t>
        </w:r>
      </w:hyperlink>
      <w:r>
        <w:t xml:space="preserve"> </w:t>
      </w:r>
    </w:p>
  </w:endnote>
  <w:endnote w:id="10">
    <w:p w14:paraId="2C00B056" w14:textId="77777777" w:rsidR="009724C3" w:rsidRPr="001D2FA0" w:rsidRDefault="009724C3" w:rsidP="00F5480B">
      <w:pPr>
        <w:pStyle w:val="EndnoteText"/>
        <w:rPr>
          <w:sz w:val="16"/>
          <w:szCs w:val="16"/>
        </w:rPr>
      </w:pPr>
      <w:r w:rsidRPr="001D2FA0">
        <w:rPr>
          <w:rStyle w:val="EndnoteReference"/>
          <w:sz w:val="16"/>
          <w:szCs w:val="16"/>
        </w:rPr>
        <w:endnoteRef/>
      </w:r>
      <w:r w:rsidRPr="001D2FA0">
        <w:rPr>
          <w:sz w:val="16"/>
          <w:szCs w:val="16"/>
        </w:rPr>
        <w:t xml:space="preserve"> American Diabetes Association. 2021. The Burden of Diabetes in Washington. ADV. Accessed November 2022. Available: </w:t>
      </w:r>
      <w:hyperlink r:id="rId6" w:history="1">
        <w:r w:rsidRPr="001D2FA0">
          <w:rPr>
            <w:rStyle w:val="Hyperlink"/>
            <w:sz w:val="16"/>
            <w:szCs w:val="16"/>
          </w:rPr>
          <w:t>https://diabetes.org/sites/default/files/2021-10/ADV_2021_State_Fact_sheets_Washington.pdf</w:t>
        </w:r>
      </w:hyperlink>
      <w:r w:rsidRPr="001D2FA0">
        <w:rPr>
          <w:sz w:val="16"/>
          <w:szCs w:val="16"/>
        </w:rPr>
        <w:t xml:space="preserve"> </w:t>
      </w:r>
    </w:p>
  </w:endnote>
  <w:endnote w:id="11">
    <w:p w14:paraId="4C2004A7" w14:textId="77777777" w:rsidR="009724C3" w:rsidRPr="001D2FA0" w:rsidRDefault="009724C3" w:rsidP="006F710E">
      <w:pPr>
        <w:pStyle w:val="EndnoteText"/>
        <w:rPr>
          <w:sz w:val="16"/>
          <w:szCs w:val="16"/>
        </w:rPr>
      </w:pPr>
      <w:r w:rsidRPr="001D2FA0">
        <w:rPr>
          <w:rStyle w:val="EndnoteReference"/>
          <w:sz w:val="16"/>
          <w:szCs w:val="16"/>
        </w:rPr>
        <w:endnoteRef/>
      </w:r>
      <w:r w:rsidRPr="001D2FA0">
        <w:rPr>
          <w:sz w:val="16"/>
          <w:szCs w:val="16"/>
        </w:rPr>
        <w:t xml:space="preserve"> American Diabetes Association. 2021. The Burden of Diabetes in Washington. ADV. Accessed November 2022. Available: </w:t>
      </w:r>
      <w:hyperlink r:id="rId7" w:history="1">
        <w:r w:rsidRPr="001D2FA0">
          <w:rPr>
            <w:rStyle w:val="Hyperlink"/>
            <w:sz w:val="16"/>
            <w:szCs w:val="16"/>
          </w:rPr>
          <w:t>https://diabetes.org/sites/default/files/2021-10/ADV_2021_State_Fact_sheets_Washington.pdf</w:t>
        </w:r>
      </w:hyperlink>
      <w:r w:rsidRPr="001D2FA0">
        <w:rPr>
          <w:sz w:val="16"/>
          <w:szCs w:val="16"/>
        </w:rPr>
        <w:t xml:space="preserve"> </w:t>
      </w:r>
    </w:p>
  </w:endnote>
  <w:endnote w:id="12">
    <w:p w14:paraId="5AFEAF0B" w14:textId="5F385517" w:rsidR="009724C3" w:rsidRDefault="009724C3">
      <w:pPr>
        <w:pStyle w:val="EndnoteText"/>
      </w:pPr>
      <w:r>
        <w:rPr>
          <w:rStyle w:val="EndnoteReference"/>
        </w:rPr>
        <w:endnoteRef/>
      </w:r>
      <w:r>
        <w:t xml:space="preserve"> </w:t>
      </w:r>
      <w:hyperlink r:id="rId8" w:history="1">
        <w:r w:rsidRPr="00BA4B31">
          <w:rPr>
            <w:rStyle w:val="Hyperlink"/>
          </w:rPr>
          <w:t>https://www.cdc.gov/media/releases/2021/p0824-youth-diabetes.html</w:t>
        </w:r>
      </w:hyperlink>
      <w:r>
        <w:t xml:space="preserve"> </w:t>
      </w:r>
    </w:p>
  </w:endnote>
  <w:endnote w:id="13">
    <w:p w14:paraId="1F601B3B" w14:textId="0C68C22E" w:rsidR="009724C3" w:rsidRDefault="009724C3">
      <w:pPr>
        <w:pStyle w:val="EndnoteText"/>
      </w:pPr>
      <w:r>
        <w:rPr>
          <w:rStyle w:val="EndnoteReference"/>
        </w:rPr>
        <w:endnoteRef/>
      </w:r>
      <w:r>
        <w:t xml:space="preserve"> </w:t>
      </w:r>
      <w:hyperlink r:id="rId9" w:history="1">
        <w:r w:rsidRPr="00BA4B31">
          <w:rPr>
            <w:rStyle w:val="Hyperlink"/>
          </w:rPr>
          <w:t>https://www.heart.org/en/health-topics/diabetes/understand-your-risk-for-diabetes</w:t>
        </w:r>
      </w:hyperlink>
      <w:r>
        <w:t xml:space="preserve"> </w:t>
      </w:r>
    </w:p>
  </w:endnote>
  <w:endnote w:id="14">
    <w:p w14:paraId="570AC7D2" w14:textId="43BE6A94" w:rsidR="009724C3" w:rsidRDefault="009724C3">
      <w:pPr>
        <w:pStyle w:val="EndnoteText"/>
      </w:pPr>
      <w:r>
        <w:rPr>
          <w:rStyle w:val="EndnoteReference"/>
        </w:rPr>
        <w:endnoteRef/>
      </w:r>
      <w:r>
        <w:t xml:space="preserve"> </w:t>
      </w:r>
      <w:hyperlink r:id="rId10" w:anchor=":~:text=37.3%20million%20Americans%E2%80%94about%201,t%20know%20they%20have%20it" w:history="1">
        <w:r w:rsidRPr="00BA4B31">
          <w:rPr>
            <w:rStyle w:val="Hyperlink"/>
          </w:rPr>
          <w:t>https://www.cdc.gov/diabetes/library/spotlights/diabetes-facts-stats.html#:~:text=37.3%20million%20Americans%E2%80%94about%201,t%20know%20they%20have%20it</w:t>
        </w:r>
      </w:hyperlink>
      <w:r w:rsidRPr="00BC4011">
        <w:t>.</w:t>
      </w:r>
      <w:r>
        <w:t xml:space="preserve"> </w:t>
      </w:r>
    </w:p>
  </w:endnote>
  <w:endnote w:id="15">
    <w:p w14:paraId="33A22DF1" w14:textId="52383766" w:rsidR="2C80A2A7" w:rsidRDefault="2C80A2A7" w:rsidP="006C307F">
      <w:pPr>
        <w:pStyle w:val="EndnoteText"/>
      </w:pPr>
      <w:r w:rsidRPr="2C80A2A7">
        <w:rPr>
          <w:rStyle w:val="EndnoteReference"/>
        </w:rPr>
        <w:endnoteRef/>
      </w:r>
      <w:r>
        <w:t xml:space="preserve"> </w:t>
      </w:r>
      <w:r>
        <w:t>https://diabetesjournals.org/care/article/46/Supplement_1/S140/148057/9-Pharmacologic-Approaches-to-Glycemic-Treatment</w:t>
      </w:r>
    </w:p>
  </w:endnote>
  <w:endnote w:id="16">
    <w:p w14:paraId="7C2CFE34" w14:textId="05DC3C92" w:rsidR="2C80A2A7" w:rsidRDefault="2C80A2A7" w:rsidP="006C307F">
      <w:pPr>
        <w:pStyle w:val="EndnoteText"/>
      </w:pPr>
      <w:r w:rsidRPr="2C80A2A7">
        <w:rPr>
          <w:rStyle w:val="EndnoteReference"/>
        </w:rPr>
        <w:endnoteRef/>
      </w:r>
      <w:r>
        <w:t xml:space="preserve"> </w:t>
      </w:r>
      <w:r>
        <w:t>https://diabetesjournals.org/care/article/46/Supplement_1/S158/148038/10-Cardiovascular-Disease-and-Risk-Management</w:t>
      </w:r>
    </w:p>
  </w:endnote>
  <w:endnote w:id="17">
    <w:p w14:paraId="1C332EC0" w14:textId="77777777" w:rsidR="007E391C" w:rsidRDefault="007E391C" w:rsidP="007E391C">
      <w:pPr>
        <w:pStyle w:val="EndnoteText"/>
      </w:pPr>
      <w:r>
        <w:rPr>
          <w:rStyle w:val="EndnoteReference"/>
        </w:rPr>
        <w:endnoteRef/>
      </w:r>
      <w:r>
        <w:t xml:space="preserve"> </w:t>
      </w:r>
      <w:hyperlink r:id="rId11" w:anchor=":~:text=The%20AMA%20Prediabetes%20Quality%20Measure%20set%20includes%20three,Prevention%20among%20Patients%20at%20High-Risk%20for%20Developing%20Diabetes" w:history="1">
        <w:r w:rsidRPr="00073E7B">
          <w:rPr>
            <w:rStyle w:val="Hyperlink"/>
          </w:rPr>
          <w:t>https://www.ama-assn.org/delivering-care/diabetes/ama-prediabetes-quality-measures#:~:text=The%20AMA%20Prediabetes%20Quality%20Measure%20set%20includes%20three,Prevention%20among%20Patients%20at%20High-Risk%20for%20Developing%20Diabetes</w:t>
        </w:r>
      </w:hyperlink>
      <w:r>
        <w:t xml:space="preserve"> </w:t>
      </w:r>
    </w:p>
  </w:endnote>
  <w:endnote w:id="18">
    <w:p w14:paraId="72953A9D" w14:textId="77777777" w:rsidR="007E391C" w:rsidRDefault="007E391C" w:rsidP="007E391C">
      <w:pPr>
        <w:pStyle w:val="EndnoteText"/>
      </w:pPr>
      <w:r w:rsidRPr="00543CA6">
        <w:rPr>
          <w:rStyle w:val="EndnoteReference"/>
          <w:rFonts w:cstheme="minorHAnsi"/>
        </w:rPr>
        <w:endnoteRef/>
      </w:r>
      <w:r w:rsidRPr="00543CA6">
        <w:rPr>
          <w:rFonts w:cstheme="minorHAnsi"/>
        </w:rPr>
        <w:t xml:space="preserve"> </w:t>
      </w:r>
      <w:r w:rsidRPr="00543CA6">
        <w:rPr>
          <w:rFonts w:cstheme="minorHAnsi"/>
          <w:color w:val="212121"/>
          <w:shd w:val="clear" w:color="auto" w:fill="FFFFFF"/>
        </w:rPr>
        <w:t xml:space="preserve">Bryce R, Guajardo C, Ilarraza D, Milgrom N, Pike D, Savoie K, Valbuena F, Miller-Matero LR. Participation in a farmers' market fruit and vegetable prescription program at a federally qualified health center improves hemoglobin A1C in </w:t>
      </w:r>
      <w:proofErr w:type="gramStart"/>
      <w:r w:rsidRPr="00543CA6">
        <w:rPr>
          <w:rFonts w:cstheme="minorHAnsi"/>
          <w:color w:val="212121"/>
          <w:shd w:val="clear" w:color="auto" w:fill="FFFFFF"/>
        </w:rPr>
        <w:t>low income</w:t>
      </w:r>
      <w:proofErr w:type="gramEnd"/>
      <w:r w:rsidRPr="00543CA6">
        <w:rPr>
          <w:rFonts w:cstheme="minorHAnsi"/>
          <w:color w:val="212121"/>
          <w:shd w:val="clear" w:color="auto" w:fill="FFFFFF"/>
        </w:rPr>
        <w:t xml:space="preserve"> uncontrolled diabetics. Prev Med Rep. 2017 Jun </w:t>
      </w:r>
      <w:proofErr w:type="gramStart"/>
      <w:r w:rsidRPr="00543CA6">
        <w:rPr>
          <w:rFonts w:cstheme="minorHAnsi"/>
          <w:color w:val="212121"/>
          <w:shd w:val="clear" w:color="auto" w:fill="FFFFFF"/>
        </w:rPr>
        <w:t>27;7:176</w:t>
      </w:r>
      <w:proofErr w:type="gramEnd"/>
      <w:r w:rsidRPr="00543CA6">
        <w:rPr>
          <w:rFonts w:cstheme="minorHAnsi"/>
          <w:color w:val="212121"/>
          <w:shd w:val="clear" w:color="auto" w:fill="FFFFFF"/>
        </w:rPr>
        <w:t xml:space="preserve">-179. </w:t>
      </w:r>
      <w:proofErr w:type="spellStart"/>
      <w:r w:rsidRPr="00543CA6">
        <w:rPr>
          <w:rFonts w:cstheme="minorHAnsi"/>
          <w:color w:val="212121"/>
          <w:shd w:val="clear" w:color="auto" w:fill="FFFFFF"/>
        </w:rPr>
        <w:t>doi</w:t>
      </w:r>
      <w:proofErr w:type="spellEnd"/>
      <w:r w:rsidRPr="00543CA6">
        <w:rPr>
          <w:rFonts w:cstheme="minorHAnsi"/>
          <w:color w:val="212121"/>
          <w:shd w:val="clear" w:color="auto" w:fill="FFFFFF"/>
        </w:rPr>
        <w:t>: 10.1016/j.pmedr.2017.06.006. PMID: 28702315; PMCID: PMC5496208.</w:t>
      </w:r>
    </w:p>
  </w:endnote>
  <w:endnote w:id="19">
    <w:p w14:paraId="61F68215" w14:textId="77777777" w:rsidR="007E391C" w:rsidRDefault="007E391C" w:rsidP="007E391C">
      <w:pPr>
        <w:pStyle w:val="EndnoteText"/>
      </w:pPr>
      <w:r>
        <w:rPr>
          <w:rStyle w:val="EndnoteReference"/>
        </w:rPr>
        <w:endnoteRef/>
      </w:r>
      <w:r>
        <w:t xml:space="preserve"> </w:t>
      </w:r>
      <w:hyperlink r:id="rId12" w:history="1">
        <w:r w:rsidRPr="006C2295">
          <w:rPr>
            <w:rStyle w:val="Hyperlink"/>
          </w:rPr>
          <w:t>https://www.thecommunityguide.org/pages/community-health-workers.html</w:t>
        </w:r>
      </w:hyperlink>
      <w:r>
        <w:t xml:space="preserve"> </w:t>
      </w:r>
    </w:p>
  </w:endnote>
  <w:endnote w:id="20">
    <w:p w14:paraId="48E952F1" w14:textId="77777777" w:rsidR="007E391C" w:rsidRDefault="007E391C" w:rsidP="007E391C">
      <w:pPr>
        <w:pStyle w:val="EndnoteText"/>
      </w:pPr>
      <w:r>
        <w:rPr>
          <w:rStyle w:val="EndnoteReference"/>
        </w:rPr>
        <w:endnoteRef/>
      </w:r>
      <w:r>
        <w:t xml:space="preserve"> </w:t>
      </w:r>
      <w:hyperlink r:id="rId13" w:history="1">
        <w:r w:rsidRPr="00BA4B31">
          <w:rPr>
            <w:rStyle w:val="Hyperlink"/>
          </w:rPr>
          <w:t>https://www.cdc.gov/diabetes/professional-info/community-organizations.html</w:t>
        </w:r>
      </w:hyperlink>
      <w:r>
        <w:t xml:space="preserve"> </w:t>
      </w:r>
    </w:p>
  </w:endnote>
  <w:endnote w:id="21">
    <w:p w14:paraId="3870B16E" w14:textId="77777777" w:rsidR="001E2730" w:rsidRDefault="001E2730" w:rsidP="001E2730">
      <w:pPr>
        <w:pStyle w:val="EndnoteText"/>
      </w:pPr>
      <w:r>
        <w:rPr>
          <w:rStyle w:val="EndnoteReference"/>
        </w:rPr>
        <w:endnoteRef/>
      </w:r>
      <w:r>
        <w:t xml:space="preserve"> </w:t>
      </w:r>
      <w:hyperlink r:id="rId14" w:history="1">
        <w:r w:rsidRPr="006C2295">
          <w:rPr>
            <w:rStyle w:val="Hyperlink"/>
          </w:rPr>
          <w:t>https://www.ajmc.com/view/the-role-of-clinical-care-pathways-in-diabetes-management-a-guide-to-designing-a-clinical-care-pathway-at-your-institution</w:t>
        </w:r>
      </w:hyperlink>
      <w:r>
        <w:t xml:space="preserve"> </w:t>
      </w:r>
    </w:p>
  </w:endnote>
  <w:endnote w:id="22">
    <w:p w14:paraId="56539D1B" w14:textId="77777777" w:rsidR="001E2730" w:rsidRDefault="001E2730" w:rsidP="001E2730">
      <w:pPr>
        <w:pStyle w:val="EndnoteText"/>
      </w:pPr>
      <w:r>
        <w:rPr>
          <w:rStyle w:val="EndnoteReference"/>
        </w:rPr>
        <w:endnoteRef/>
      </w:r>
      <w:r>
        <w:t xml:space="preserve"> </w:t>
      </w:r>
      <w:hyperlink r:id="rId15" w:history="1">
        <w:r w:rsidRPr="00073E7B">
          <w:rPr>
            <w:rStyle w:val="Hyperlink"/>
          </w:rPr>
          <w:t>https://www.valleymed.org/stat-news/2022/08/diabetes-ambulatory-care-pathway-update</w:t>
        </w:r>
      </w:hyperlink>
      <w:r>
        <w:t xml:space="preserve"> </w:t>
      </w:r>
    </w:p>
  </w:endnote>
  <w:endnote w:id="23">
    <w:p w14:paraId="2D06572D" w14:textId="77777777" w:rsidR="009724C3" w:rsidRDefault="009724C3" w:rsidP="004342B4">
      <w:pPr>
        <w:pStyle w:val="EndnoteText"/>
      </w:pPr>
      <w:r>
        <w:rPr>
          <w:rStyle w:val="EndnoteReference"/>
        </w:rPr>
        <w:endnoteRef/>
      </w:r>
      <w:r>
        <w:t xml:space="preserve"> </w:t>
      </w:r>
      <w:r w:rsidRPr="00224B95">
        <w:t>https://www.ada.org/en/resources/research/science-and-research-institute/oral-health-topics/diabetes</w:t>
      </w:r>
    </w:p>
  </w:endnote>
  <w:endnote w:id="24">
    <w:p w14:paraId="674B1A75" w14:textId="77777777" w:rsidR="009724C3" w:rsidRDefault="009724C3" w:rsidP="004342B4">
      <w:pPr>
        <w:pStyle w:val="EndnoteText"/>
      </w:pPr>
      <w:r>
        <w:rPr>
          <w:rStyle w:val="EndnoteReference"/>
        </w:rPr>
        <w:endnoteRef/>
      </w:r>
      <w:r>
        <w:t xml:space="preserve"> Sanz reference (#5) on pages 142-143 under section 5.1 (“Guidelines for physicians and other medical health professionals for use in diabetes practice.”)</w:t>
      </w:r>
    </w:p>
  </w:endnote>
  <w:endnote w:id="25">
    <w:p w14:paraId="6087DAB3" w14:textId="2AF5DDE4" w:rsidR="2BA586C4" w:rsidRDefault="2BA586C4" w:rsidP="2BA586C4">
      <w:pPr>
        <w:pStyle w:val="EndnoteText"/>
      </w:pPr>
      <w:r w:rsidRPr="2BA586C4">
        <w:rPr>
          <w:rStyle w:val="EndnoteReference"/>
        </w:rPr>
        <w:endnoteRef/>
      </w:r>
      <w:r>
        <w:t xml:space="preserve"> </w:t>
      </w:r>
      <w:r w:rsidR="7D236545" w:rsidRPr="7D236545">
        <w:rPr>
          <w:rFonts w:ascii="Helvetica" w:eastAsia="Helvetica" w:hAnsi="Helvetica" w:cs="Helvetica"/>
          <w:color w:val="383636"/>
          <w:sz w:val="21"/>
          <w:szCs w:val="21"/>
        </w:rPr>
        <w:t xml:space="preserve">ElSayed NA, Aleppo G, Aroda VR, et al., American Diabetes Association. Introduction and methodology: </w:t>
      </w:r>
      <w:r w:rsidR="7D236545" w:rsidRPr="7D236545">
        <w:rPr>
          <w:rFonts w:ascii="Helvetica" w:eastAsia="Helvetica" w:hAnsi="Helvetica" w:cs="Helvetica"/>
          <w:i/>
          <w:iCs/>
          <w:color w:val="383636"/>
          <w:sz w:val="21"/>
          <w:szCs w:val="21"/>
        </w:rPr>
        <w:t>Standards of Care in Diabetes—2023</w:t>
      </w:r>
      <w:r w:rsidR="7D236545" w:rsidRPr="7D236545">
        <w:rPr>
          <w:rFonts w:ascii="Helvetica" w:eastAsia="Helvetica" w:hAnsi="Helvetica" w:cs="Helvetica"/>
          <w:color w:val="383636"/>
          <w:sz w:val="21"/>
          <w:szCs w:val="21"/>
        </w:rPr>
        <w:t>. Diabetes Care 2023;46(Suppl. 1):S1–S4</w:t>
      </w:r>
      <w:r w:rsidR="0FFD0A52" w:rsidRPr="0FFD0A52">
        <w:rPr>
          <w:rFonts w:ascii="Helvetica" w:eastAsia="Helvetica" w:hAnsi="Helvetica" w:cs="Helvetica"/>
          <w:color w:val="383636"/>
          <w:sz w:val="21"/>
          <w:szCs w:val="21"/>
        </w:rPr>
        <w:t>.</w:t>
      </w:r>
      <w:r>
        <w:t xml:space="preserve"> https://diabetesjournals.org/care/article/46/Supplement_1/S10/148045/1-Improving-Care-and-Promoting-Health-in</w:t>
      </w:r>
    </w:p>
  </w:endnote>
  <w:endnote w:id="26">
    <w:p w14:paraId="5BB2B815" w14:textId="1AA7D7F1" w:rsidR="00D05DB8" w:rsidRPr="00D05DB8" w:rsidRDefault="00D05DB8" w:rsidP="00D05DB8">
      <w:pPr>
        <w:rPr>
          <w:rFonts w:ascii="Calibri" w:eastAsia="Times New Roman" w:hAnsi="Calibri" w:cs="Calibri"/>
          <w:color w:val="000000"/>
          <w:kern w:val="0"/>
          <w14:ligatures w14:val="none"/>
        </w:rPr>
      </w:pPr>
      <w:r>
        <w:rPr>
          <w:rStyle w:val="EndnoteReference"/>
        </w:rPr>
        <w:endnoteRef/>
      </w:r>
      <w:r>
        <w:t xml:space="preserve"> </w:t>
      </w:r>
      <w:r w:rsidRPr="00D05DB8">
        <w:rPr>
          <w:rFonts w:ascii="Calibri" w:eastAsia="Times New Roman" w:hAnsi="Calibri" w:cs="Calibri"/>
          <w:color w:val="000000"/>
          <w:kern w:val="0"/>
          <w14:ligatures w14:val="none"/>
        </w:rPr>
        <w:t xml:space="preserve">S Mimi Mukherjee, Dana DelDotto, Aesha Patel, Matthew A Silva. </w:t>
      </w:r>
      <w:r w:rsidRPr="00D05DB8">
        <w:rPr>
          <w:rFonts w:ascii="Calibri" w:eastAsia="Times New Roman" w:hAnsi="Calibri" w:cs="Calibri"/>
          <w:b/>
          <w:bCs/>
          <w:color w:val="000000"/>
          <w:kern w:val="0"/>
          <w14:ligatures w14:val="none"/>
        </w:rPr>
        <w:t xml:space="preserve">Pharmacist telehealth in an underserved urban population with type 2 diabetes mellitus. </w:t>
      </w:r>
      <w:r w:rsidRPr="00D05DB8">
        <w:rPr>
          <w:rFonts w:ascii="Calibri" w:eastAsia="Times New Roman" w:hAnsi="Calibri" w:cs="Calibri"/>
          <w:color w:val="000000"/>
          <w:kern w:val="0"/>
          <w14:ligatures w14:val="none"/>
        </w:rPr>
        <w:t xml:space="preserve">Res Social Adm Pharm. 2023 Jul </w:t>
      </w:r>
      <w:proofErr w:type="gramStart"/>
      <w:r w:rsidRPr="00D05DB8">
        <w:rPr>
          <w:rFonts w:ascii="Calibri" w:eastAsia="Times New Roman" w:hAnsi="Calibri" w:cs="Calibri"/>
          <w:color w:val="000000"/>
          <w:kern w:val="0"/>
          <w14:ligatures w14:val="none"/>
        </w:rPr>
        <w:t>23;S</w:t>
      </w:r>
      <w:proofErr w:type="gramEnd"/>
      <w:r w:rsidRPr="00D05DB8">
        <w:rPr>
          <w:rFonts w:ascii="Calibri" w:eastAsia="Times New Roman" w:hAnsi="Calibri" w:cs="Calibri"/>
          <w:color w:val="000000"/>
          <w:kern w:val="0"/>
          <w14:ligatures w14:val="none"/>
        </w:rPr>
        <w:t>1551-7411(23)00328-5. PMID: 37507339</w:t>
      </w:r>
    </w:p>
    <w:p w14:paraId="7F020001" w14:textId="1464B805" w:rsidR="00D05DB8" w:rsidRDefault="00D05DB8">
      <w:pPr>
        <w:pStyle w:val="EndnoteText"/>
      </w:pPr>
    </w:p>
  </w:endnote>
  <w:endnote w:id="27">
    <w:p w14:paraId="6DA4B2FC" w14:textId="77777777" w:rsidR="00540D8B" w:rsidRPr="00A90FD5" w:rsidRDefault="00540D8B" w:rsidP="00540D8B">
      <w:pPr>
        <w:spacing w:after="0" w:line="240" w:lineRule="auto"/>
        <w:ind w:firstLineChars="100" w:firstLine="220"/>
        <w:rPr>
          <w:rFonts w:ascii="Arial" w:eastAsia="Times New Roman" w:hAnsi="Arial" w:cs="Arial"/>
          <w:color w:val="000000"/>
          <w:kern w:val="0"/>
          <w:sz w:val="18"/>
          <w:szCs w:val="18"/>
          <w14:ligatures w14:val="none"/>
        </w:rPr>
      </w:pPr>
      <w:r>
        <w:rPr>
          <w:rStyle w:val="EndnoteReference"/>
        </w:rPr>
        <w:endnoteRef/>
      </w:r>
      <w:r>
        <w:t xml:space="preserve"> </w:t>
      </w:r>
      <w:r w:rsidRPr="00C77D87">
        <w:rPr>
          <w:rFonts w:ascii="Arial" w:eastAsia="Times New Roman" w:hAnsi="Arial" w:cs="Arial"/>
          <w:color w:val="000000"/>
          <w:kern w:val="0"/>
          <w:sz w:val="18"/>
          <w:szCs w:val="18"/>
          <w14:ligatures w14:val="none"/>
        </w:rPr>
        <w:t xml:space="preserve">Rees TD. Endocrine and metabolic disorders. In: Patton LL, Glick M, editors. The </w:t>
      </w:r>
      <w:proofErr w:type="spellStart"/>
      <w:r w:rsidRPr="00C77D87">
        <w:rPr>
          <w:rFonts w:ascii="Arial" w:eastAsia="Times New Roman" w:hAnsi="Arial" w:cs="Arial"/>
          <w:color w:val="000000"/>
          <w:kern w:val="0"/>
          <w:sz w:val="18"/>
          <w:szCs w:val="18"/>
          <w14:ligatures w14:val="none"/>
        </w:rPr>
        <w:t>ada</w:t>
      </w:r>
      <w:proofErr w:type="spellEnd"/>
      <w:r w:rsidRPr="00C77D87">
        <w:rPr>
          <w:rFonts w:ascii="Arial" w:eastAsia="Times New Roman" w:hAnsi="Arial" w:cs="Arial"/>
          <w:color w:val="000000"/>
          <w:kern w:val="0"/>
          <w:sz w:val="18"/>
          <w:szCs w:val="18"/>
          <w14:ligatures w14:val="none"/>
        </w:rPr>
        <w:t xml:space="preserve"> practical guide to patients with medical conditions. 2nd ed. Hoboken, NJ: John Wiley &amp; Sons, Inc.; 2016. p. 71-99.</w:t>
      </w:r>
    </w:p>
  </w:endnote>
  <w:endnote w:id="28">
    <w:p w14:paraId="2D6D40A3" w14:textId="77777777" w:rsidR="009724C3" w:rsidRDefault="009724C3" w:rsidP="00C67059">
      <w:pPr>
        <w:pStyle w:val="EndnoteText"/>
      </w:pPr>
      <w:r>
        <w:rPr>
          <w:rStyle w:val="EndnoteReference"/>
        </w:rPr>
        <w:endnoteRef/>
      </w:r>
      <w:r>
        <w:t xml:space="preserve"> </w:t>
      </w:r>
      <w:hyperlink r:id="rId16" w:history="1">
        <w:r w:rsidRPr="006C2295">
          <w:rPr>
            <w:rStyle w:val="Hyperlink"/>
          </w:rPr>
          <w:t>https://www.ajmc.com/view/the-role-of-clinical-care-pathways-in-diabetes-management-a-guide-to-designing-a-clinical-care-pathway-at-your-institution</w:t>
        </w:r>
      </w:hyperlink>
      <w:r>
        <w:t xml:space="preserve"> </w:t>
      </w:r>
    </w:p>
  </w:endnote>
  <w:endnote w:id="29">
    <w:p w14:paraId="535584F4" w14:textId="77777777" w:rsidR="009724C3" w:rsidRDefault="009724C3" w:rsidP="00C67059">
      <w:pPr>
        <w:pStyle w:val="EndnoteText"/>
      </w:pPr>
      <w:r>
        <w:rPr>
          <w:rStyle w:val="EndnoteReference"/>
        </w:rPr>
        <w:endnoteRef/>
      </w:r>
      <w:r>
        <w:t xml:space="preserve"> </w:t>
      </w:r>
      <w:hyperlink r:id="rId17" w:history="1">
        <w:r w:rsidRPr="00073E7B">
          <w:rPr>
            <w:rStyle w:val="Hyperlink"/>
          </w:rPr>
          <w:t>https://www.valleymed.org/stat-news/2022/08/diabetes-ambulatory-care-pathway-update</w:t>
        </w:r>
      </w:hyperlink>
      <w:r>
        <w:t xml:space="preserve"> </w:t>
      </w:r>
    </w:p>
  </w:endnote>
  <w:endnote w:id="30">
    <w:p w14:paraId="648D0932" w14:textId="77777777" w:rsidR="009724C3" w:rsidRDefault="009724C3" w:rsidP="00C67059">
      <w:pPr>
        <w:pStyle w:val="EndnoteText"/>
      </w:pPr>
      <w:r>
        <w:rPr>
          <w:rStyle w:val="EndnoteReference"/>
        </w:rPr>
        <w:endnoteRef/>
      </w:r>
      <w:r>
        <w:t xml:space="preserve"> </w:t>
      </w:r>
      <w:hyperlink r:id="rId18" w:history="1">
        <w:r w:rsidRPr="006C2295">
          <w:rPr>
            <w:rStyle w:val="Hyperlink"/>
          </w:rPr>
          <w:t>https://www.thecommunityguide.org/findings/diabetes-prevention-interventions-engaging-community-health-workers.html</w:t>
        </w:r>
      </w:hyperlink>
      <w:r>
        <w:t xml:space="preserve"> </w:t>
      </w:r>
    </w:p>
  </w:endnote>
  <w:endnote w:id="31">
    <w:p w14:paraId="11A6A4CC" w14:textId="77777777" w:rsidR="009724C3" w:rsidRDefault="009724C3" w:rsidP="00C67059">
      <w:pPr>
        <w:pStyle w:val="EndnoteText"/>
      </w:pPr>
      <w:r w:rsidRPr="00543CA6">
        <w:rPr>
          <w:rStyle w:val="EndnoteReference"/>
          <w:rFonts w:cstheme="minorHAnsi"/>
        </w:rPr>
        <w:endnoteRef/>
      </w:r>
      <w:r w:rsidRPr="00543CA6">
        <w:rPr>
          <w:rFonts w:cstheme="minorHAnsi"/>
        </w:rPr>
        <w:t xml:space="preserve"> </w:t>
      </w:r>
      <w:r w:rsidRPr="00543CA6">
        <w:rPr>
          <w:rFonts w:cstheme="minorHAnsi"/>
          <w:color w:val="212121"/>
          <w:shd w:val="clear" w:color="auto" w:fill="FFFFFF"/>
        </w:rPr>
        <w:t xml:space="preserve">Bryce R, Guajardo C, Ilarraza D, Milgrom N, Pike D, Savoie K, Valbuena F, Miller-Matero LR. Participation in a farmers' market fruit and vegetable prescription program at a federally qualified health center improves hemoglobin A1C in </w:t>
      </w:r>
      <w:proofErr w:type="gramStart"/>
      <w:r w:rsidRPr="00543CA6">
        <w:rPr>
          <w:rFonts w:cstheme="minorHAnsi"/>
          <w:color w:val="212121"/>
          <w:shd w:val="clear" w:color="auto" w:fill="FFFFFF"/>
        </w:rPr>
        <w:t>low income</w:t>
      </w:r>
      <w:proofErr w:type="gramEnd"/>
      <w:r w:rsidRPr="00543CA6">
        <w:rPr>
          <w:rFonts w:cstheme="minorHAnsi"/>
          <w:color w:val="212121"/>
          <w:shd w:val="clear" w:color="auto" w:fill="FFFFFF"/>
        </w:rPr>
        <w:t xml:space="preserve"> uncontrolled diabetics. Prev Med Rep. 2017 Jun </w:t>
      </w:r>
      <w:proofErr w:type="gramStart"/>
      <w:r w:rsidRPr="00543CA6">
        <w:rPr>
          <w:rFonts w:cstheme="minorHAnsi"/>
          <w:color w:val="212121"/>
          <w:shd w:val="clear" w:color="auto" w:fill="FFFFFF"/>
        </w:rPr>
        <w:t>27;7:176</w:t>
      </w:r>
      <w:proofErr w:type="gramEnd"/>
      <w:r w:rsidRPr="00543CA6">
        <w:rPr>
          <w:rFonts w:cstheme="minorHAnsi"/>
          <w:color w:val="212121"/>
          <w:shd w:val="clear" w:color="auto" w:fill="FFFFFF"/>
        </w:rPr>
        <w:t xml:space="preserve">-179. </w:t>
      </w:r>
      <w:proofErr w:type="spellStart"/>
      <w:r w:rsidRPr="00543CA6">
        <w:rPr>
          <w:rFonts w:cstheme="minorHAnsi"/>
          <w:color w:val="212121"/>
          <w:shd w:val="clear" w:color="auto" w:fill="FFFFFF"/>
        </w:rPr>
        <w:t>doi</w:t>
      </w:r>
      <w:proofErr w:type="spellEnd"/>
      <w:r w:rsidRPr="00543CA6">
        <w:rPr>
          <w:rFonts w:cstheme="minorHAnsi"/>
          <w:color w:val="212121"/>
          <w:shd w:val="clear" w:color="auto" w:fill="FFFFFF"/>
        </w:rPr>
        <w:t>: 10.1016/j.pmedr.2017.06.006. PMID: 28702315; PMCID: PMC5496208.</w:t>
      </w:r>
    </w:p>
  </w:endnote>
  <w:endnote w:id="32">
    <w:p w14:paraId="5272361F" w14:textId="77777777" w:rsidR="00DA1963" w:rsidRDefault="00DA1963" w:rsidP="00DA1963">
      <w:pPr>
        <w:pStyle w:val="EndnoteText"/>
      </w:pPr>
      <w:r w:rsidRPr="55FC7B0B">
        <w:rPr>
          <w:rStyle w:val="EndnoteReference"/>
        </w:rPr>
        <w:endnoteRef/>
      </w:r>
      <w:hyperlink r:id="rId19" w:history="1">
        <w:r w:rsidRPr="5478D54E">
          <w:rPr>
            <w:rStyle w:val="Hyperlink"/>
          </w:rPr>
          <w:t>How Group-Based Interventions Can Improve Services for People with Severe Obesity - PMC (nih.gov)</w:t>
        </w:r>
      </w:hyperlink>
    </w:p>
    <w:p w14:paraId="64D831B0" w14:textId="790FECAC" w:rsidR="00DA1963" w:rsidRPr="00627FF8" w:rsidRDefault="00DA1963" w:rsidP="00DA1963">
      <w:pPr>
        <w:pStyle w:val="EndnoteText"/>
        <w:rPr>
          <w:rStyle w:val="Hyperlink"/>
          <w:color w:val="auto"/>
          <w:u w:val="none"/>
        </w:rPr>
      </w:pPr>
      <w:r w:rsidRPr="5478D54E">
        <w:rPr>
          <w:rFonts w:ascii="Segoe UI" w:eastAsia="Segoe UI" w:hAnsi="Segoe UI" w:cs="Segoe UI"/>
          <w:color w:val="333333"/>
          <w:sz w:val="24"/>
          <w:szCs w:val="24"/>
        </w:rPr>
        <w:t xml:space="preserve">Hoddinott, P., Allan, K., Avenell, A. </w:t>
      </w:r>
      <w:r w:rsidRPr="5478D54E">
        <w:rPr>
          <w:rFonts w:ascii="Segoe UI" w:eastAsia="Segoe UI" w:hAnsi="Segoe UI" w:cs="Segoe UI"/>
          <w:i/>
          <w:iCs/>
          <w:color w:val="333333"/>
          <w:sz w:val="24"/>
          <w:szCs w:val="24"/>
        </w:rPr>
        <w:t>et al.</w:t>
      </w:r>
      <w:r w:rsidRPr="5478D54E">
        <w:rPr>
          <w:rFonts w:ascii="Segoe UI" w:eastAsia="Segoe UI" w:hAnsi="Segoe UI" w:cs="Segoe UI"/>
          <w:color w:val="333333"/>
          <w:sz w:val="24"/>
          <w:szCs w:val="24"/>
        </w:rPr>
        <w:t xml:space="preserve"> Group interventions to improve health outcomes: a framework for their design and delivery. </w:t>
      </w:r>
      <w:r w:rsidRPr="5478D54E">
        <w:rPr>
          <w:rFonts w:ascii="Segoe UI" w:eastAsia="Segoe UI" w:hAnsi="Segoe UI" w:cs="Segoe UI"/>
          <w:i/>
          <w:iCs/>
          <w:color w:val="333333"/>
          <w:sz w:val="24"/>
          <w:szCs w:val="24"/>
        </w:rPr>
        <w:t>BMC Public Health</w:t>
      </w:r>
      <w:r w:rsidRPr="5478D54E">
        <w:rPr>
          <w:rFonts w:ascii="Segoe UI" w:eastAsia="Segoe UI" w:hAnsi="Segoe UI" w:cs="Segoe UI"/>
          <w:color w:val="333333"/>
          <w:sz w:val="24"/>
          <w:szCs w:val="24"/>
        </w:rPr>
        <w:t xml:space="preserve"> </w:t>
      </w:r>
      <w:r w:rsidRPr="5478D54E">
        <w:rPr>
          <w:rFonts w:ascii="Segoe UI" w:eastAsia="Segoe UI" w:hAnsi="Segoe UI" w:cs="Segoe UI"/>
          <w:b/>
          <w:bCs/>
          <w:color w:val="333333"/>
          <w:sz w:val="24"/>
          <w:szCs w:val="24"/>
        </w:rPr>
        <w:t>10</w:t>
      </w:r>
      <w:r w:rsidRPr="5478D54E">
        <w:rPr>
          <w:rFonts w:ascii="Segoe UI" w:eastAsia="Segoe UI" w:hAnsi="Segoe UI" w:cs="Segoe UI"/>
          <w:color w:val="333333"/>
          <w:sz w:val="24"/>
          <w:szCs w:val="24"/>
        </w:rPr>
        <w:t>, 800 (2010). https://doi.org/10.1186/1471-2458-10-800</w:t>
      </w:r>
    </w:p>
  </w:endnote>
  <w:endnote w:id="33">
    <w:p w14:paraId="20C4953C" w14:textId="1BE2F065" w:rsidR="009724C3" w:rsidRDefault="009724C3" w:rsidP="0054546C">
      <w:pPr>
        <w:pStyle w:val="EndnoteText"/>
      </w:pPr>
      <w:r>
        <w:rPr>
          <w:rStyle w:val="EndnoteReference"/>
        </w:rPr>
        <w:endnoteRef/>
      </w:r>
      <w:r>
        <w:t xml:space="preserve"> </w:t>
      </w:r>
      <w:r w:rsidRPr="008213E5">
        <w:t xml:space="preserve">Berkowitz, et. Al (2018), Medically Tailored Meal Delivery for Diabetes Patients with Food Insecurity: </w:t>
      </w:r>
      <w:proofErr w:type="gramStart"/>
      <w:r w:rsidRPr="008213E5">
        <w:t>a</w:t>
      </w:r>
      <w:proofErr w:type="gramEnd"/>
      <w:r w:rsidRPr="008213E5">
        <w:t xml:space="preserve"> Randomized Cross-over Trial</w:t>
      </w:r>
      <w:r>
        <w:t xml:space="preserve"> </w:t>
      </w:r>
    </w:p>
  </w:endnote>
  <w:endnote w:id="34">
    <w:p w14:paraId="309DDDD0" w14:textId="77777777" w:rsidR="009724C3" w:rsidRDefault="009724C3" w:rsidP="0054546C">
      <w:pPr>
        <w:pStyle w:val="EndnoteText"/>
      </w:pPr>
      <w:r>
        <w:rPr>
          <w:rStyle w:val="EndnoteReference"/>
        </w:rPr>
        <w:endnoteRef/>
      </w:r>
      <w:r>
        <w:t xml:space="preserve"> </w:t>
      </w:r>
      <w:hyperlink r:id="rId20" w:history="1">
        <w:r>
          <w:rPr>
            <w:rStyle w:val="Hyperlink"/>
            <w:rFonts w:eastAsia="Times New Roman" w:cstheme="minorHAnsi"/>
          </w:rPr>
          <w:t>https://www.niddk.nih.gov/health-information/professionals/clinical-tools-patient-management/diabetes/game-plan-preventing-type-2-diabetes/reimbursement-coding</w:t>
        </w:r>
      </w:hyperlink>
    </w:p>
  </w:endnote>
  <w:endnote w:id="35">
    <w:p w14:paraId="33534530" w14:textId="77777777" w:rsidR="009724C3" w:rsidRDefault="009724C3" w:rsidP="0054546C">
      <w:pPr>
        <w:pStyle w:val="EndnoteText"/>
      </w:pPr>
      <w:r>
        <w:rPr>
          <w:rStyle w:val="EndnoteReference"/>
        </w:rPr>
        <w:endnoteRef/>
      </w:r>
      <w:r>
        <w:t xml:space="preserve"> </w:t>
      </w:r>
      <w:hyperlink r:id="rId21" w:history="1">
        <w:r w:rsidRPr="00B6079F">
          <w:rPr>
            <w:rStyle w:val="Hyperlink"/>
          </w:rPr>
          <w:t>https://www.hca.wa.gov/employee-retiree-benefits/diabetes-prevention-pebb</w:t>
        </w:r>
      </w:hyperlink>
      <w:r>
        <w:t xml:space="preserve"> </w:t>
      </w:r>
    </w:p>
  </w:endnote>
  <w:endnote w:id="36">
    <w:p w14:paraId="700768C1" w14:textId="0FF7232B" w:rsidR="00BF1B24" w:rsidRDefault="00BF1B24">
      <w:pPr>
        <w:pStyle w:val="EndnoteText"/>
      </w:pPr>
      <w:r>
        <w:rPr>
          <w:rStyle w:val="EndnoteReference"/>
        </w:rPr>
        <w:endnoteRef/>
      </w:r>
      <w:r>
        <w:t xml:space="preserve"> </w:t>
      </w:r>
      <w:hyperlink r:id="rId22" w:history="1">
        <w:r w:rsidRPr="00CF2A8F">
          <w:rPr>
            <w:rStyle w:val="Hyperlink"/>
          </w:rPr>
          <w:t>https://fiscal.wa.gov/statebudgets/2023proposals/Documents/so/soPSSB5187Rolfes.pdf</w:t>
        </w:r>
      </w:hyperlink>
      <w:r>
        <w:t xml:space="preserve"> </w:t>
      </w:r>
    </w:p>
  </w:endnote>
  <w:endnote w:id="37">
    <w:p w14:paraId="2E4D14BB" w14:textId="77777777" w:rsidR="009724C3" w:rsidRDefault="009724C3" w:rsidP="004B5CD1">
      <w:pPr>
        <w:pStyle w:val="EndnoteText"/>
      </w:pPr>
      <w:r>
        <w:rPr>
          <w:rStyle w:val="EndnoteReference"/>
        </w:rPr>
        <w:endnoteRef/>
      </w:r>
      <w:r>
        <w:t xml:space="preserve"> </w:t>
      </w:r>
      <w:hyperlink r:id="rId23" w:history="1">
        <w:r w:rsidRPr="00073E7B">
          <w:rPr>
            <w:rStyle w:val="Hyperlink"/>
          </w:rPr>
          <w:t>https://files.medi-cal.ca.gov/pubsdoco/newsroom/newsroom_31781_01.aspx</w:t>
        </w:r>
      </w:hyperlink>
    </w:p>
  </w:endnote>
  <w:endnote w:id="38">
    <w:p w14:paraId="5E21147D" w14:textId="77777777" w:rsidR="009724C3" w:rsidRDefault="009724C3" w:rsidP="004B5CD1">
      <w:pPr>
        <w:pStyle w:val="EndnoteText"/>
      </w:pPr>
      <w:r>
        <w:rPr>
          <w:rStyle w:val="EndnoteReference"/>
        </w:rPr>
        <w:endnoteRef/>
      </w:r>
      <w:r>
        <w:t xml:space="preserve"> </w:t>
      </w:r>
      <w:hyperlink r:id="rId24" w:history="1">
        <w:r w:rsidRPr="00073E7B">
          <w:rPr>
            <w:rStyle w:val="Hyperlink"/>
          </w:rPr>
          <w:t>https://www.medicaid.gov/medicaid/spa/downloads/RI-21-0012.pdf</w:t>
        </w:r>
      </w:hyperlink>
      <w:r>
        <w:t xml:space="preserve"> </w:t>
      </w:r>
    </w:p>
  </w:endnote>
  <w:endnote w:id="39">
    <w:p w14:paraId="361BDA7D" w14:textId="77777777" w:rsidR="009724C3" w:rsidRDefault="009724C3" w:rsidP="004B5CD1">
      <w:pPr>
        <w:pStyle w:val="EndnoteText"/>
      </w:pPr>
      <w:r>
        <w:rPr>
          <w:rStyle w:val="EndnoteReference"/>
        </w:rPr>
        <w:endnoteRef/>
      </w:r>
      <w:r>
        <w:t xml:space="preserve"> </w:t>
      </w:r>
      <w:hyperlink r:id="rId25" w:history="1">
        <w:r w:rsidRPr="00B6079F">
          <w:rPr>
            <w:rStyle w:val="Hyperlink"/>
          </w:rPr>
          <w:t>https://www.hca.wa.gov/employee-retiree-benefits/diabetes-prevention-pebb</w:t>
        </w:r>
      </w:hyperlink>
      <w:r>
        <w:t xml:space="preserve"> </w:t>
      </w:r>
    </w:p>
  </w:endnote>
  <w:endnote w:id="40">
    <w:p w14:paraId="354F531A" w14:textId="2B18CE37" w:rsidR="00E92B29" w:rsidRDefault="00E92B29">
      <w:pPr>
        <w:pStyle w:val="EndnoteText"/>
      </w:pPr>
      <w:r>
        <w:rPr>
          <w:rStyle w:val="EndnoteReference"/>
        </w:rPr>
        <w:endnoteRef/>
      </w:r>
      <w:r>
        <w:t xml:space="preserve"> </w:t>
      </w:r>
      <w:hyperlink r:id="rId26" w:history="1">
        <w:r>
          <w:rPr>
            <w:rStyle w:val="Hyperlink"/>
          </w:rPr>
          <w:t>LCD - Glucose Monitors (L33822) (cms.gov)</w:t>
        </w:r>
      </w:hyperlink>
    </w:p>
  </w:endnote>
  <w:endnote w:id="41">
    <w:p w14:paraId="5136C16C" w14:textId="68A86C2A" w:rsidR="00D807BD" w:rsidRDefault="00D807BD">
      <w:pPr>
        <w:pStyle w:val="EndnoteText"/>
      </w:pPr>
      <w:r>
        <w:rPr>
          <w:rStyle w:val="EndnoteReference"/>
        </w:rPr>
        <w:endnoteRef/>
      </w:r>
      <w:r>
        <w:t xml:space="preserve"> </w:t>
      </w:r>
      <w:hyperlink r:id="rId27" w:history="1">
        <w:r>
          <w:rPr>
            <w:rStyle w:val="Hyperlink"/>
          </w:rPr>
          <w:t>Medicare expands coverage of continuous glucose monitors | AAFP</w:t>
        </w:r>
      </w:hyperlink>
    </w:p>
  </w:endnote>
  <w:endnote w:id="42">
    <w:p w14:paraId="30AEC02A" w14:textId="77777777" w:rsidR="009724C3" w:rsidRDefault="009724C3" w:rsidP="002377F6">
      <w:pPr>
        <w:pStyle w:val="EndnoteText"/>
      </w:pPr>
      <w:r>
        <w:rPr>
          <w:rStyle w:val="EndnoteReference"/>
        </w:rPr>
        <w:endnoteRef/>
      </w:r>
      <w:r>
        <w:t xml:space="preserve"> </w:t>
      </w:r>
      <w:hyperlink r:id="rId28" w:history="1">
        <w:r w:rsidRPr="00BA4B31">
          <w:rPr>
            <w:rStyle w:val="Hyperlink"/>
          </w:rPr>
          <w:t>https://heal.utah.gov/dsmes/</w:t>
        </w:r>
      </w:hyperlink>
      <w:r>
        <w:t xml:space="preserve"> </w:t>
      </w:r>
    </w:p>
  </w:endnote>
  <w:endnote w:id="43">
    <w:p w14:paraId="3B0EE47F" w14:textId="77777777" w:rsidR="009724C3" w:rsidRDefault="009724C3" w:rsidP="002377F6">
      <w:pPr>
        <w:pStyle w:val="EndnoteText"/>
      </w:pPr>
      <w:r w:rsidRPr="0B2E82B9">
        <w:rPr>
          <w:rStyle w:val="EndnoteReference"/>
        </w:rPr>
        <w:endnoteRef/>
      </w:r>
      <w:r>
        <w:t xml:space="preserve"> https://dphhs.mt.gov/publichealth/Diabetes/index</w:t>
      </w:r>
    </w:p>
  </w:endnote>
  <w:endnote w:id="44">
    <w:p w14:paraId="4560C2CA" w14:textId="77777777" w:rsidR="009724C3" w:rsidRDefault="009724C3" w:rsidP="002377F6">
      <w:pPr>
        <w:pStyle w:val="EndnoteText"/>
      </w:pPr>
      <w:r>
        <w:rPr>
          <w:rStyle w:val="EndnoteReference"/>
        </w:rPr>
        <w:endnoteRef/>
      </w:r>
      <w:r>
        <w:t xml:space="preserve"> </w:t>
      </w:r>
      <w:r w:rsidRPr="007475E9">
        <w:rPr>
          <w:rFonts w:cstheme="minorHAnsi"/>
          <w:color w:val="212121"/>
          <w:shd w:val="clear" w:color="auto" w:fill="FFFFFF"/>
        </w:rPr>
        <w:t xml:space="preserve">Hill C, Zurakowski D, Bennet J, Walker-White R, Osman JL, Quarles A, Oriol N. Knowledgeable Neighbors: a mobile clinic model for disease prevention and screening in underserved communities. Am J Public Health. 2012 Mar;102(3):406-10. </w:t>
      </w:r>
      <w:proofErr w:type="spellStart"/>
      <w:r w:rsidRPr="007475E9">
        <w:rPr>
          <w:rFonts w:cstheme="minorHAnsi"/>
          <w:color w:val="212121"/>
          <w:shd w:val="clear" w:color="auto" w:fill="FFFFFF"/>
        </w:rPr>
        <w:t>doi</w:t>
      </w:r>
      <w:proofErr w:type="spellEnd"/>
      <w:r w:rsidRPr="007475E9">
        <w:rPr>
          <w:rFonts w:cstheme="minorHAnsi"/>
          <w:color w:val="212121"/>
          <w:shd w:val="clear" w:color="auto" w:fill="FFFFFF"/>
        </w:rPr>
        <w:t xml:space="preserve">: 10.2105/AJPH.2011.300472. </w:t>
      </w:r>
      <w:proofErr w:type="spellStart"/>
      <w:r w:rsidRPr="007475E9">
        <w:rPr>
          <w:rFonts w:cstheme="minorHAnsi"/>
          <w:color w:val="212121"/>
          <w:shd w:val="clear" w:color="auto" w:fill="FFFFFF"/>
        </w:rPr>
        <w:t>Epub</w:t>
      </w:r>
      <w:proofErr w:type="spellEnd"/>
      <w:r w:rsidRPr="007475E9">
        <w:rPr>
          <w:rFonts w:cstheme="minorHAnsi"/>
          <w:color w:val="212121"/>
          <w:shd w:val="clear" w:color="auto" w:fill="FFFFFF"/>
        </w:rPr>
        <w:t xml:space="preserve"> 2012 Jan 19. PMID: 22390503; PMCID: PMC3487671</w:t>
      </w:r>
      <w:r>
        <w:rPr>
          <w:rFonts w:ascii="Roboto" w:hAnsi="Roboto"/>
          <w:color w:val="212121"/>
          <w:sz w:val="26"/>
          <w:szCs w:val="26"/>
          <w:shd w:val="clear" w:color="auto" w:fill="FFFFFF"/>
        </w:rPr>
        <w:t>.</w:t>
      </w:r>
    </w:p>
  </w:endnote>
  <w:endnote w:id="45">
    <w:p w14:paraId="2C1D9361" w14:textId="77777777" w:rsidR="009724C3" w:rsidRPr="00367678" w:rsidRDefault="009724C3" w:rsidP="002377F6">
      <w:pPr>
        <w:pStyle w:val="EndnoteText"/>
        <w:rPr>
          <w:rFonts w:cstheme="minorHAnsi"/>
        </w:rPr>
      </w:pPr>
      <w:r w:rsidRPr="00367678">
        <w:rPr>
          <w:rStyle w:val="EndnoteReference"/>
          <w:rFonts w:cstheme="minorHAnsi"/>
        </w:rPr>
        <w:endnoteRef/>
      </w:r>
      <w:r w:rsidRPr="00367678">
        <w:rPr>
          <w:rFonts w:cstheme="minorHAnsi"/>
        </w:rPr>
        <w:t xml:space="preserve"> </w:t>
      </w:r>
      <w:hyperlink r:id="rId29" w:anchor="FVRxhowitworks" w:history="1">
        <w:r w:rsidRPr="006C2295">
          <w:rPr>
            <w:rStyle w:val="Hyperlink"/>
            <w:rFonts w:cstheme="minorHAnsi"/>
          </w:rPr>
          <w:t>https://unitedgeneral.org/FVRx/#FVRxhowitworks</w:t>
        </w:r>
      </w:hyperlink>
      <w:r>
        <w:rPr>
          <w:rFonts w:cstheme="minorHAnsi"/>
        </w:rPr>
        <w:t xml:space="preserve"> </w:t>
      </w:r>
    </w:p>
  </w:endnote>
  <w:endnote w:id="46">
    <w:p w14:paraId="05ABBB78" w14:textId="77777777" w:rsidR="009724C3" w:rsidRDefault="009724C3" w:rsidP="002377F6">
      <w:pPr>
        <w:pStyle w:val="EndnoteText"/>
      </w:pPr>
      <w:r>
        <w:rPr>
          <w:rStyle w:val="EndnoteReference"/>
        </w:rPr>
        <w:endnoteRef/>
      </w:r>
      <w:r>
        <w:t xml:space="preserve"> </w:t>
      </w:r>
      <w:hyperlink r:id="rId30" w:history="1">
        <w:r w:rsidRPr="00B6079F">
          <w:rPr>
            <w:rStyle w:val="Hyperlink"/>
          </w:rPr>
          <w:t>https://www.whitehouse.gov/wp-content/uploads/2022/09/White-House-National-Strategy-on-Hunger-Nutrition-and-Health-FINAL.pdf</w:t>
        </w:r>
      </w:hyperlink>
      <w:r>
        <w:t xml:space="preserve"> </w:t>
      </w:r>
    </w:p>
  </w:endnote>
  <w:endnote w:id="47">
    <w:p w14:paraId="2843AC28" w14:textId="77777777" w:rsidR="009724C3" w:rsidRDefault="009724C3" w:rsidP="002377F6">
      <w:pPr>
        <w:pStyle w:val="EndnoteText"/>
      </w:pPr>
      <w:r>
        <w:rPr>
          <w:rStyle w:val="EndnoteReference"/>
        </w:rPr>
        <w:endnoteRef/>
      </w:r>
      <w:r>
        <w:t xml:space="preserve"> </w:t>
      </w:r>
      <w:r>
        <w:rPr>
          <w:rFonts w:ascii="Segoe UI" w:hAnsi="Segoe UI" w:cs="Segoe UI"/>
          <w:color w:val="212121"/>
          <w:shd w:val="clear" w:color="auto" w:fill="FFFFFF"/>
        </w:rPr>
        <w:t xml:space="preserve">Vaughan EM, Naik AD, Lewis CM, </w:t>
      </w:r>
      <w:proofErr w:type="spellStart"/>
      <w:r>
        <w:rPr>
          <w:rFonts w:ascii="Segoe UI" w:hAnsi="Segoe UI" w:cs="Segoe UI"/>
          <w:color w:val="212121"/>
          <w:shd w:val="clear" w:color="auto" w:fill="FFFFFF"/>
        </w:rPr>
        <w:t>Foreyt</w:t>
      </w:r>
      <w:proofErr w:type="spellEnd"/>
      <w:r>
        <w:rPr>
          <w:rFonts w:ascii="Segoe UI" w:hAnsi="Segoe UI" w:cs="Segoe UI"/>
          <w:color w:val="212121"/>
          <w:shd w:val="clear" w:color="auto" w:fill="FFFFFF"/>
        </w:rPr>
        <w:t xml:space="preserve"> JP, Samson SL, Hyman DJ. Telemedicine Training and Support for Community Health Workers: Improving Knowledge of Diabetes. </w:t>
      </w:r>
      <w:proofErr w:type="spellStart"/>
      <w:r>
        <w:rPr>
          <w:rFonts w:ascii="Segoe UI" w:hAnsi="Segoe UI" w:cs="Segoe UI"/>
          <w:color w:val="212121"/>
          <w:shd w:val="clear" w:color="auto" w:fill="FFFFFF"/>
        </w:rPr>
        <w:t>Telemed</w:t>
      </w:r>
      <w:proofErr w:type="spellEnd"/>
      <w:r>
        <w:rPr>
          <w:rFonts w:ascii="Segoe UI" w:hAnsi="Segoe UI" w:cs="Segoe UI"/>
          <w:color w:val="212121"/>
          <w:shd w:val="clear" w:color="auto" w:fill="FFFFFF"/>
        </w:rPr>
        <w:t xml:space="preserve"> J E Health. 2020 Feb;26(2):244-250.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10.1089/tmj.2018.0313.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2019 Mar 6. PMID: 30839244; PMCID: PMC7044768.</w:t>
      </w:r>
    </w:p>
  </w:endnote>
  <w:endnote w:id="48">
    <w:p w14:paraId="5CF2A555" w14:textId="53D0CC86" w:rsidR="0086206C" w:rsidRDefault="0086206C">
      <w:pPr>
        <w:pStyle w:val="EndnoteText"/>
      </w:pPr>
      <w:r>
        <w:rPr>
          <w:rStyle w:val="EndnoteReference"/>
        </w:rPr>
        <w:endnoteRef/>
      </w:r>
      <w:r>
        <w:t xml:space="preserve"> </w:t>
      </w:r>
      <w:r w:rsidR="00AB0E81" w:rsidRPr="00610122">
        <w:rPr>
          <w:rFonts w:eastAsia="Times New Roman" w:cstheme="minorHAnsi"/>
          <w:color w:val="333333"/>
          <w:kern w:val="0"/>
          <w:sz w:val="22"/>
          <w:szCs w:val="22"/>
          <w14:ligatures w14:val="none"/>
        </w:rPr>
        <w:t>National Institute of Dental and Craniofacial Research:</w:t>
      </w:r>
      <w:r w:rsidR="00AB0E81" w:rsidRPr="00610122">
        <w:rPr>
          <w:rFonts w:eastAsia="Times New Roman" w:cstheme="minorHAnsi"/>
          <w:color w:val="000000"/>
          <w:kern w:val="0"/>
          <w:sz w:val="22"/>
          <w:szCs w:val="22"/>
          <w14:ligatures w14:val="none"/>
        </w:rPr>
        <w:t> H</w:t>
      </w:r>
      <w:r w:rsidR="00AB0E81" w:rsidRPr="00610122">
        <w:rPr>
          <w:rFonts w:eastAsia="Times New Roman" w:cstheme="minorHAnsi"/>
          <w:color w:val="333333"/>
          <w:kern w:val="0"/>
          <w:sz w:val="22"/>
          <w:szCs w:val="22"/>
          <w14:ligatures w14:val="none"/>
        </w:rPr>
        <w:t>ealth Information on Diabetes and Oral Health</w:t>
      </w:r>
      <w:r w:rsidR="00AB0E81">
        <w:t xml:space="preserve">: </w:t>
      </w:r>
      <w:hyperlink r:id="rId31" w:history="1">
        <w:r w:rsidR="009D470B" w:rsidRPr="00450E9A">
          <w:rPr>
            <w:rStyle w:val="Hyperlink"/>
            <w:rFonts w:eastAsia="Times New Roman" w:cstheme="minorHAnsi"/>
            <w:kern w:val="0"/>
            <w:sz w:val="22"/>
            <w:szCs w:val="22"/>
            <w14:ligatures w14:val="none"/>
          </w:rPr>
          <w:t>https://www.nidcr.nih.gov/health-info/diabetes</w:t>
        </w:r>
      </w:hyperlink>
    </w:p>
  </w:endnote>
  <w:endnote w:id="49">
    <w:p w14:paraId="44CB4A55" w14:textId="07672841" w:rsidR="00296961" w:rsidRDefault="00296961">
      <w:pPr>
        <w:pStyle w:val="EndnoteText"/>
      </w:pPr>
      <w:r>
        <w:rPr>
          <w:rStyle w:val="EndnoteReference"/>
        </w:rPr>
        <w:endnoteRef/>
      </w:r>
      <w:r>
        <w:t xml:space="preserve"> </w:t>
      </w:r>
      <w:hyperlink r:id="rId32" w:anchor=":~:text=Get%20your%20teeth%20and%20gums,know%20that%20you%20have%20diabetes.&amp;text=If%20you're%20meeting%20your,this%20test%20every%206" w:history="1">
        <w:r>
          <w:rPr>
            <w:rStyle w:val="Hyperlink"/>
          </w:rPr>
          <w:t>Your Diabetes Care Schedule | Diabetes | CDC</w:t>
        </w:r>
      </w:hyperlink>
    </w:p>
  </w:endnote>
  <w:endnote w:id="50">
    <w:p w14:paraId="279822A8" w14:textId="77777777" w:rsidR="009724C3" w:rsidRPr="00367678" w:rsidRDefault="009724C3" w:rsidP="00C6753E">
      <w:pPr>
        <w:pStyle w:val="EndnoteText"/>
        <w:rPr>
          <w:rFonts w:cstheme="minorHAnsi"/>
        </w:rPr>
      </w:pPr>
      <w:r w:rsidRPr="00367678">
        <w:rPr>
          <w:rStyle w:val="EndnoteReference"/>
          <w:rFonts w:cstheme="minorHAnsi"/>
        </w:rPr>
        <w:endnoteRef/>
      </w:r>
      <w:r w:rsidRPr="00367678">
        <w:rPr>
          <w:rFonts w:cstheme="minorHAnsi"/>
        </w:rPr>
        <w:t xml:space="preserve"> </w:t>
      </w:r>
      <w:hyperlink r:id="rId33" w:history="1">
        <w:r w:rsidRPr="006C2295">
          <w:rPr>
            <w:rStyle w:val="Hyperlink"/>
            <w:rFonts w:cstheme="minorHAnsi"/>
          </w:rPr>
          <w:t>https://diabetes.org/tools-support/know-your-rights/safe-at-school-state-laws/training-resources-school-staff</w:t>
        </w:r>
      </w:hyperlink>
      <w:r>
        <w:rPr>
          <w:rFonts w:cstheme="minorHAnsi"/>
        </w:rPr>
        <w:t xml:space="preserve"> </w:t>
      </w:r>
    </w:p>
  </w:endnote>
  <w:endnote w:id="51">
    <w:p w14:paraId="127653E9" w14:textId="77777777" w:rsidR="009724C3" w:rsidRDefault="009724C3" w:rsidP="00C6753E">
      <w:pPr>
        <w:pStyle w:val="EndnoteText"/>
      </w:pPr>
      <w:r>
        <w:rPr>
          <w:rStyle w:val="EndnoteReference"/>
        </w:rPr>
        <w:endnoteRef/>
      </w:r>
      <w:r>
        <w:t xml:space="preserve"> </w:t>
      </w:r>
      <w:r w:rsidRPr="00ED60FE">
        <w:t>https://www.whitehouse.gov/wp-content/uploads/2022/09/White-House-National-Strategy-on-Hunger-Nutrition-and-Health-FINAL.pdf</w:t>
      </w:r>
    </w:p>
  </w:endnote>
  <w:endnote w:id="52">
    <w:p w14:paraId="607DD30E" w14:textId="77777777" w:rsidR="009724C3" w:rsidRDefault="009724C3" w:rsidP="00C6753E">
      <w:pPr>
        <w:pStyle w:val="EndnoteText"/>
      </w:pPr>
      <w:r w:rsidRPr="00367678">
        <w:rPr>
          <w:rStyle w:val="EndnoteReference"/>
          <w:rFonts w:cstheme="minorHAnsi"/>
        </w:rPr>
        <w:endnoteRef/>
      </w:r>
      <w:r w:rsidRPr="00367678">
        <w:rPr>
          <w:rFonts w:cstheme="minorHAnsi"/>
        </w:rPr>
        <w:t xml:space="preserve"> </w:t>
      </w:r>
      <w:r w:rsidRPr="00367678">
        <w:rPr>
          <w:rFonts w:cstheme="minorHAnsi"/>
          <w:color w:val="212121"/>
          <w:shd w:val="clear" w:color="auto" w:fill="FFFFFF"/>
        </w:rPr>
        <w:t xml:space="preserve">Pike JM, Moore CM, Yazel LG, Lynch DO, Haberlin-Pittz KM, Wiehe SE, Hannon TS. Diabetes Prevention in Adolescents: Co-design Study Using Human-Centered Design Methodologies. J </w:t>
      </w:r>
      <w:proofErr w:type="spellStart"/>
      <w:r w:rsidRPr="00367678">
        <w:rPr>
          <w:rFonts w:cstheme="minorHAnsi"/>
          <w:color w:val="212121"/>
          <w:shd w:val="clear" w:color="auto" w:fill="FFFFFF"/>
        </w:rPr>
        <w:t>Particip</w:t>
      </w:r>
      <w:proofErr w:type="spellEnd"/>
      <w:r w:rsidRPr="00367678">
        <w:rPr>
          <w:rFonts w:cstheme="minorHAnsi"/>
          <w:color w:val="212121"/>
          <w:shd w:val="clear" w:color="auto" w:fill="FFFFFF"/>
        </w:rPr>
        <w:t xml:space="preserve"> Med. 2021 Feb 24;13(1</w:t>
      </w:r>
      <w:proofErr w:type="gramStart"/>
      <w:r w:rsidRPr="00367678">
        <w:rPr>
          <w:rFonts w:cstheme="minorHAnsi"/>
          <w:color w:val="212121"/>
          <w:shd w:val="clear" w:color="auto" w:fill="FFFFFF"/>
        </w:rPr>
        <w:t>):e</w:t>
      </w:r>
      <w:proofErr w:type="gramEnd"/>
      <w:r w:rsidRPr="00367678">
        <w:rPr>
          <w:rFonts w:cstheme="minorHAnsi"/>
          <w:color w:val="212121"/>
          <w:shd w:val="clear" w:color="auto" w:fill="FFFFFF"/>
        </w:rPr>
        <w:t xml:space="preserve">18245. </w:t>
      </w:r>
      <w:proofErr w:type="spellStart"/>
      <w:r w:rsidRPr="00367678">
        <w:rPr>
          <w:rFonts w:cstheme="minorHAnsi"/>
          <w:color w:val="212121"/>
          <w:shd w:val="clear" w:color="auto" w:fill="FFFFFF"/>
        </w:rPr>
        <w:t>doi</w:t>
      </w:r>
      <w:proofErr w:type="spellEnd"/>
      <w:r w:rsidRPr="00367678">
        <w:rPr>
          <w:rFonts w:cstheme="minorHAnsi"/>
          <w:color w:val="212121"/>
          <w:shd w:val="clear" w:color="auto" w:fill="FFFFFF"/>
        </w:rPr>
        <w:t>: 10.2196/18245. PMID: 33625364; PMCID: PMC7946580.</w:t>
      </w:r>
      <w:r>
        <w:rPr>
          <w:rFonts w:cstheme="minorHAnsi"/>
          <w:color w:val="212121"/>
          <w:shd w:val="clear" w:color="auto" w:fill="FFFFFF"/>
        </w:rPr>
        <w:t xml:space="preserve">  </w:t>
      </w:r>
    </w:p>
  </w:endnote>
  <w:endnote w:id="53">
    <w:p w14:paraId="6A23CAF0" w14:textId="77777777" w:rsidR="009724C3" w:rsidRDefault="009724C3" w:rsidP="00FE6A31">
      <w:pPr>
        <w:pStyle w:val="EndnoteText"/>
      </w:pPr>
      <w:r>
        <w:rPr>
          <w:rStyle w:val="EndnoteReference"/>
        </w:rPr>
        <w:endnoteRef/>
      </w:r>
      <w:r>
        <w:t xml:space="preserve"> </w:t>
      </w:r>
      <w:r w:rsidRPr="00E74001">
        <w:t>https://www.ada.org/en/resources/research/science-and-research-institute/oral-health-topics/diabetes</w:t>
      </w:r>
    </w:p>
  </w:endnote>
  <w:endnote w:id="54">
    <w:p w14:paraId="7A2D5005" w14:textId="77777777" w:rsidR="009724C3" w:rsidRDefault="009724C3" w:rsidP="00FE6A31">
      <w:pPr>
        <w:pStyle w:val="EndnoteText"/>
      </w:pPr>
      <w:r>
        <w:rPr>
          <w:rStyle w:val="EndnoteReference"/>
        </w:rPr>
        <w:endnoteRef/>
      </w:r>
      <w:r>
        <w:t xml:space="preserve"> </w:t>
      </w:r>
      <w:r w:rsidRPr="002332EE">
        <w:t>https://pubmed.ncbi.nlm.nih.gov/29280174/</w:t>
      </w:r>
    </w:p>
  </w:endnote>
  <w:endnote w:id="55">
    <w:p w14:paraId="3763D32B" w14:textId="77777777" w:rsidR="009724C3" w:rsidRDefault="009724C3" w:rsidP="00FE6A31">
      <w:pPr>
        <w:pStyle w:val="EndnoteText"/>
      </w:pPr>
      <w:r>
        <w:rPr>
          <w:rStyle w:val="EndnoteReference"/>
        </w:rPr>
        <w:endnoteRef/>
      </w:r>
      <w:r>
        <w:t xml:space="preserve"> </w:t>
      </w:r>
      <w:r w:rsidRPr="00416884">
        <w:t>https://www.ada.org/en/resources/research/science-and-research-institute/oral-health-topics/diabetes</w:t>
      </w:r>
    </w:p>
  </w:endnote>
  <w:endnote w:id="56">
    <w:p w14:paraId="0BA8DC23" w14:textId="77777777" w:rsidR="009724C3" w:rsidRDefault="009724C3" w:rsidP="00FE6A31">
      <w:pPr>
        <w:pStyle w:val="EndnoteText"/>
      </w:pPr>
      <w:r>
        <w:rPr>
          <w:rStyle w:val="EndnoteReference"/>
        </w:rPr>
        <w:endnoteRef/>
      </w:r>
      <w:r>
        <w:t xml:space="preserve"> </w:t>
      </w:r>
      <w:r w:rsidRPr="00C77D87">
        <w:rPr>
          <w:rFonts w:ascii="Arial" w:eastAsia="Times New Roman" w:hAnsi="Arial" w:cs="Arial"/>
          <w:color w:val="000000"/>
          <w:sz w:val="18"/>
          <w:szCs w:val="18"/>
          <w14:ligatures w14:val="none"/>
        </w:rPr>
        <w:t xml:space="preserve">Rees TD. Endocrine and metabolic disorders. In: Patton LL, Glick M, editors. The </w:t>
      </w:r>
      <w:proofErr w:type="spellStart"/>
      <w:r w:rsidRPr="00C77D87">
        <w:rPr>
          <w:rFonts w:ascii="Arial" w:eastAsia="Times New Roman" w:hAnsi="Arial" w:cs="Arial"/>
          <w:color w:val="000000"/>
          <w:sz w:val="18"/>
          <w:szCs w:val="18"/>
          <w14:ligatures w14:val="none"/>
        </w:rPr>
        <w:t>ada</w:t>
      </w:r>
      <w:proofErr w:type="spellEnd"/>
      <w:r w:rsidRPr="00C77D87">
        <w:rPr>
          <w:rFonts w:ascii="Arial" w:eastAsia="Times New Roman" w:hAnsi="Arial" w:cs="Arial"/>
          <w:color w:val="000000"/>
          <w:sz w:val="18"/>
          <w:szCs w:val="18"/>
          <w14:ligatures w14:val="none"/>
        </w:rPr>
        <w:t xml:space="preserve"> practical guide to patients with medical conditions. 2nd ed. Hoboken, NJ: John Wiley &amp; Sons, Inc.; 2016. p. 71-99.</w:t>
      </w:r>
    </w:p>
  </w:endnote>
  <w:endnote w:id="57">
    <w:p w14:paraId="6811D113" w14:textId="77777777" w:rsidR="009724C3" w:rsidRDefault="009724C3" w:rsidP="00FE6A31">
      <w:pPr>
        <w:pStyle w:val="EndnoteText"/>
      </w:pPr>
      <w:r>
        <w:rPr>
          <w:rStyle w:val="EndnoteReference"/>
        </w:rPr>
        <w:endnoteRef/>
      </w:r>
      <w:r>
        <w:t xml:space="preserve"> </w:t>
      </w:r>
      <w:r w:rsidRPr="00E74001">
        <w:t>https://www.ada.org/en/resources/research/science-and-research-institute/oral-health-topics/diabetes</w:t>
      </w:r>
    </w:p>
  </w:endnote>
  <w:endnote w:id="58">
    <w:p w14:paraId="0E8EC61C" w14:textId="77777777" w:rsidR="009724C3" w:rsidRDefault="009724C3" w:rsidP="00FE6A31">
      <w:pPr>
        <w:pStyle w:val="EndnoteText"/>
      </w:pPr>
      <w:r>
        <w:rPr>
          <w:rStyle w:val="EndnoteReference"/>
        </w:rPr>
        <w:endnoteRef/>
      </w:r>
      <w:r>
        <w:t xml:space="preserve"> Tan SJ, </w:t>
      </w:r>
      <w:proofErr w:type="spellStart"/>
      <w:r>
        <w:t>Baharin</w:t>
      </w:r>
      <w:proofErr w:type="spellEnd"/>
      <w:r>
        <w:t xml:space="preserve"> B, Nabil S, Mohd N, Zhu Y. Does glycemic control have a dose-response relationship with implant outcomes? A comprehensive systematic review and meta-analysis. J Evid Based Dent </w:t>
      </w:r>
      <w:proofErr w:type="spellStart"/>
      <w:r>
        <w:t>Pract</w:t>
      </w:r>
      <w:proofErr w:type="spellEnd"/>
      <w:r>
        <w:t xml:space="preserve"> 2021;21(2):101543.</w:t>
      </w:r>
    </w:p>
  </w:endnote>
  <w:endnote w:id="59">
    <w:p w14:paraId="1652CB7C" w14:textId="77777777" w:rsidR="009724C3" w:rsidRDefault="009724C3" w:rsidP="00FE6A31">
      <w:pPr>
        <w:pStyle w:val="EndnoteText"/>
      </w:pPr>
      <w:r>
        <w:rPr>
          <w:rStyle w:val="EndnoteReference"/>
        </w:rPr>
        <w:endnoteRef/>
      </w:r>
      <w:r>
        <w:t xml:space="preserve"> </w:t>
      </w:r>
      <w:proofErr w:type="spellStart"/>
      <w:r>
        <w:t>Naujokat</w:t>
      </w:r>
      <w:proofErr w:type="spellEnd"/>
      <w:r>
        <w:t xml:space="preserve"> H, Kunzendorf B, Wiltfang J. Dental </w:t>
      </w:r>
      <w:proofErr w:type="gramStart"/>
      <w:r>
        <w:t>implants</w:t>
      </w:r>
      <w:proofErr w:type="gramEnd"/>
      <w:r>
        <w:t xml:space="preserve"> and diabetes mellitus-a systematic review. International Journal of Implant Dentistry 2016 Dec;2(1):5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24804"/>
      <w:docPartObj>
        <w:docPartGallery w:val="Page Numbers (Bottom of Page)"/>
        <w:docPartUnique/>
      </w:docPartObj>
    </w:sdtPr>
    <w:sdtEndPr>
      <w:rPr>
        <w:noProof/>
      </w:rPr>
    </w:sdtEndPr>
    <w:sdtContent>
      <w:p w14:paraId="19653BD0" w14:textId="731A2472" w:rsidR="00C67059" w:rsidRDefault="00C67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AF18F9" w14:textId="77777777" w:rsidR="00C67059" w:rsidRDefault="00C67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5AEF" w14:textId="77777777" w:rsidR="004A0262" w:rsidRDefault="004A0262" w:rsidP="00B503A5">
      <w:pPr>
        <w:spacing w:after="0" w:line="240" w:lineRule="auto"/>
      </w:pPr>
      <w:r>
        <w:separator/>
      </w:r>
    </w:p>
  </w:footnote>
  <w:footnote w:type="continuationSeparator" w:id="0">
    <w:p w14:paraId="05293A18" w14:textId="77777777" w:rsidR="004A0262" w:rsidRDefault="004A0262" w:rsidP="00B503A5">
      <w:pPr>
        <w:spacing w:after="0" w:line="240" w:lineRule="auto"/>
      </w:pPr>
      <w:r>
        <w:continuationSeparator/>
      </w:r>
    </w:p>
  </w:footnote>
  <w:footnote w:type="continuationNotice" w:id="1">
    <w:p w14:paraId="1C2290BD" w14:textId="77777777" w:rsidR="004A0262" w:rsidRDefault="004A0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C302" w14:textId="57789C95" w:rsidR="009529D3" w:rsidRDefault="00000000" w:rsidP="009529D3">
    <w:pPr>
      <w:pStyle w:val="Header"/>
      <w:tabs>
        <w:tab w:val="clear" w:pos="4680"/>
        <w:tab w:val="clear" w:pos="9360"/>
        <w:tab w:val="left" w:pos="6960"/>
      </w:tabs>
    </w:pPr>
    <w:sdt>
      <w:sdtPr>
        <w:id w:val="-2087053451"/>
        <w:docPartObj>
          <w:docPartGallery w:val="Watermarks"/>
          <w:docPartUnique/>
        </w:docPartObj>
      </w:sdtPr>
      <w:sdtContent>
        <w:r>
          <w:rPr>
            <w:noProof/>
          </w:rPr>
          <w:pict w14:anchorId="487D7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29D3">
      <w:tab/>
      <w:t>Last updated: 8.</w:t>
    </w:r>
    <w:r w:rsidR="00F40257">
      <w:t>2</w:t>
    </w:r>
    <w:r w:rsidR="00FF71AD">
      <w:t>9</w:t>
    </w:r>
    <w:r w:rsidR="009529D3">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902"/>
    <w:multiLevelType w:val="hybridMultilevel"/>
    <w:tmpl w:val="EF2E5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074B3"/>
    <w:multiLevelType w:val="hybridMultilevel"/>
    <w:tmpl w:val="869A5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6964"/>
    <w:multiLevelType w:val="hybridMultilevel"/>
    <w:tmpl w:val="D3C2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0FAF"/>
    <w:multiLevelType w:val="hybridMultilevel"/>
    <w:tmpl w:val="AE22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EFD4E"/>
    <w:multiLevelType w:val="hybridMultilevel"/>
    <w:tmpl w:val="5AA6093C"/>
    <w:lvl w:ilvl="0" w:tplc="AB4E5F2C">
      <w:start w:val="1"/>
      <w:numFmt w:val="bullet"/>
      <w:lvlText w:val=""/>
      <w:lvlJc w:val="left"/>
      <w:pPr>
        <w:ind w:left="720" w:hanging="360"/>
      </w:pPr>
      <w:rPr>
        <w:rFonts w:ascii="Symbol" w:hAnsi="Symbol" w:hint="default"/>
      </w:rPr>
    </w:lvl>
    <w:lvl w:ilvl="1" w:tplc="A546D936">
      <w:start w:val="1"/>
      <w:numFmt w:val="bullet"/>
      <w:lvlText w:val="o"/>
      <w:lvlJc w:val="left"/>
      <w:pPr>
        <w:ind w:left="1440" w:hanging="360"/>
      </w:pPr>
      <w:rPr>
        <w:rFonts w:ascii="Courier New" w:hAnsi="Courier New" w:hint="default"/>
      </w:rPr>
    </w:lvl>
    <w:lvl w:ilvl="2" w:tplc="940AD40A">
      <w:start w:val="1"/>
      <w:numFmt w:val="bullet"/>
      <w:lvlText w:val=""/>
      <w:lvlJc w:val="left"/>
      <w:pPr>
        <w:ind w:left="2160" w:hanging="360"/>
      </w:pPr>
      <w:rPr>
        <w:rFonts w:ascii="Wingdings" w:hAnsi="Wingdings" w:hint="default"/>
      </w:rPr>
    </w:lvl>
    <w:lvl w:ilvl="3" w:tplc="1190392C">
      <w:start w:val="1"/>
      <w:numFmt w:val="bullet"/>
      <w:lvlText w:val=""/>
      <w:lvlJc w:val="left"/>
      <w:pPr>
        <w:ind w:left="2880" w:hanging="360"/>
      </w:pPr>
      <w:rPr>
        <w:rFonts w:ascii="Symbol" w:hAnsi="Symbol" w:hint="default"/>
      </w:rPr>
    </w:lvl>
    <w:lvl w:ilvl="4" w:tplc="D8F029EC">
      <w:start w:val="1"/>
      <w:numFmt w:val="bullet"/>
      <w:lvlText w:val="o"/>
      <w:lvlJc w:val="left"/>
      <w:pPr>
        <w:ind w:left="3600" w:hanging="360"/>
      </w:pPr>
      <w:rPr>
        <w:rFonts w:ascii="Courier New" w:hAnsi="Courier New" w:hint="default"/>
      </w:rPr>
    </w:lvl>
    <w:lvl w:ilvl="5" w:tplc="C8BEAAFA">
      <w:start w:val="1"/>
      <w:numFmt w:val="bullet"/>
      <w:lvlText w:val=""/>
      <w:lvlJc w:val="left"/>
      <w:pPr>
        <w:ind w:left="4320" w:hanging="360"/>
      </w:pPr>
      <w:rPr>
        <w:rFonts w:ascii="Wingdings" w:hAnsi="Wingdings" w:hint="default"/>
      </w:rPr>
    </w:lvl>
    <w:lvl w:ilvl="6" w:tplc="CE8A055A">
      <w:start w:val="1"/>
      <w:numFmt w:val="bullet"/>
      <w:lvlText w:val=""/>
      <w:lvlJc w:val="left"/>
      <w:pPr>
        <w:ind w:left="5040" w:hanging="360"/>
      </w:pPr>
      <w:rPr>
        <w:rFonts w:ascii="Symbol" w:hAnsi="Symbol" w:hint="default"/>
      </w:rPr>
    </w:lvl>
    <w:lvl w:ilvl="7" w:tplc="94645026">
      <w:start w:val="1"/>
      <w:numFmt w:val="bullet"/>
      <w:lvlText w:val="o"/>
      <w:lvlJc w:val="left"/>
      <w:pPr>
        <w:ind w:left="5760" w:hanging="360"/>
      </w:pPr>
      <w:rPr>
        <w:rFonts w:ascii="Courier New" w:hAnsi="Courier New" w:hint="default"/>
      </w:rPr>
    </w:lvl>
    <w:lvl w:ilvl="8" w:tplc="4ACCDAC0">
      <w:start w:val="1"/>
      <w:numFmt w:val="bullet"/>
      <w:lvlText w:val=""/>
      <w:lvlJc w:val="left"/>
      <w:pPr>
        <w:ind w:left="6480" w:hanging="360"/>
      </w:pPr>
      <w:rPr>
        <w:rFonts w:ascii="Wingdings" w:hAnsi="Wingdings" w:hint="default"/>
      </w:rPr>
    </w:lvl>
  </w:abstractNum>
  <w:abstractNum w:abstractNumId="5" w15:restartNumberingAfterBreak="0">
    <w:nsid w:val="41C011C4"/>
    <w:multiLevelType w:val="multilevel"/>
    <w:tmpl w:val="9ADC7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56FE7"/>
    <w:multiLevelType w:val="hybridMultilevel"/>
    <w:tmpl w:val="B4F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C01EC"/>
    <w:multiLevelType w:val="multilevel"/>
    <w:tmpl w:val="BF966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352A4"/>
    <w:multiLevelType w:val="hybridMultilevel"/>
    <w:tmpl w:val="9F7C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D20C9"/>
    <w:multiLevelType w:val="hybridMultilevel"/>
    <w:tmpl w:val="FCE8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B6492"/>
    <w:multiLevelType w:val="hybridMultilevel"/>
    <w:tmpl w:val="4C12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D1CFA"/>
    <w:multiLevelType w:val="hybridMultilevel"/>
    <w:tmpl w:val="D226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54388"/>
    <w:multiLevelType w:val="hybridMultilevel"/>
    <w:tmpl w:val="FFE459C2"/>
    <w:lvl w:ilvl="0" w:tplc="F95AAF20">
      <w:start w:val="1"/>
      <w:numFmt w:val="bullet"/>
      <w:lvlText w:val=""/>
      <w:lvlJc w:val="left"/>
      <w:pPr>
        <w:ind w:left="1440" w:hanging="360"/>
      </w:pPr>
      <w:rPr>
        <w:rFonts w:ascii="Symbol" w:hAnsi="Symbol"/>
      </w:rPr>
    </w:lvl>
    <w:lvl w:ilvl="1" w:tplc="D2361768">
      <w:start w:val="1"/>
      <w:numFmt w:val="bullet"/>
      <w:lvlText w:val=""/>
      <w:lvlJc w:val="left"/>
      <w:pPr>
        <w:ind w:left="1440" w:hanging="360"/>
      </w:pPr>
      <w:rPr>
        <w:rFonts w:ascii="Symbol" w:hAnsi="Symbol"/>
      </w:rPr>
    </w:lvl>
    <w:lvl w:ilvl="2" w:tplc="32F407AC">
      <w:start w:val="1"/>
      <w:numFmt w:val="bullet"/>
      <w:lvlText w:val=""/>
      <w:lvlJc w:val="left"/>
      <w:pPr>
        <w:ind w:left="1440" w:hanging="360"/>
      </w:pPr>
      <w:rPr>
        <w:rFonts w:ascii="Symbol" w:hAnsi="Symbol"/>
      </w:rPr>
    </w:lvl>
    <w:lvl w:ilvl="3" w:tplc="95B82CF8">
      <w:start w:val="1"/>
      <w:numFmt w:val="bullet"/>
      <w:lvlText w:val=""/>
      <w:lvlJc w:val="left"/>
      <w:pPr>
        <w:ind w:left="1440" w:hanging="360"/>
      </w:pPr>
      <w:rPr>
        <w:rFonts w:ascii="Symbol" w:hAnsi="Symbol"/>
      </w:rPr>
    </w:lvl>
    <w:lvl w:ilvl="4" w:tplc="71A41EEA">
      <w:start w:val="1"/>
      <w:numFmt w:val="bullet"/>
      <w:lvlText w:val=""/>
      <w:lvlJc w:val="left"/>
      <w:pPr>
        <w:ind w:left="1440" w:hanging="360"/>
      </w:pPr>
      <w:rPr>
        <w:rFonts w:ascii="Symbol" w:hAnsi="Symbol"/>
      </w:rPr>
    </w:lvl>
    <w:lvl w:ilvl="5" w:tplc="4A507738">
      <w:start w:val="1"/>
      <w:numFmt w:val="bullet"/>
      <w:lvlText w:val=""/>
      <w:lvlJc w:val="left"/>
      <w:pPr>
        <w:ind w:left="1440" w:hanging="360"/>
      </w:pPr>
      <w:rPr>
        <w:rFonts w:ascii="Symbol" w:hAnsi="Symbol"/>
      </w:rPr>
    </w:lvl>
    <w:lvl w:ilvl="6" w:tplc="06483B74">
      <w:start w:val="1"/>
      <w:numFmt w:val="bullet"/>
      <w:lvlText w:val=""/>
      <w:lvlJc w:val="left"/>
      <w:pPr>
        <w:ind w:left="1440" w:hanging="360"/>
      </w:pPr>
      <w:rPr>
        <w:rFonts w:ascii="Symbol" w:hAnsi="Symbol"/>
      </w:rPr>
    </w:lvl>
    <w:lvl w:ilvl="7" w:tplc="49EC7B2A">
      <w:start w:val="1"/>
      <w:numFmt w:val="bullet"/>
      <w:lvlText w:val=""/>
      <w:lvlJc w:val="left"/>
      <w:pPr>
        <w:ind w:left="1440" w:hanging="360"/>
      </w:pPr>
      <w:rPr>
        <w:rFonts w:ascii="Symbol" w:hAnsi="Symbol"/>
      </w:rPr>
    </w:lvl>
    <w:lvl w:ilvl="8" w:tplc="5FFA7616">
      <w:start w:val="1"/>
      <w:numFmt w:val="bullet"/>
      <w:lvlText w:val=""/>
      <w:lvlJc w:val="left"/>
      <w:pPr>
        <w:ind w:left="1440" w:hanging="360"/>
      </w:pPr>
      <w:rPr>
        <w:rFonts w:ascii="Symbol" w:hAnsi="Symbol"/>
      </w:rPr>
    </w:lvl>
  </w:abstractNum>
  <w:abstractNum w:abstractNumId="13" w15:restartNumberingAfterBreak="0">
    <w:nsid w:val="67F31A6D"/>
    <w:multiLevelType w:val="hybridMultilevel"/>
    <w:tmpl w:val="EE200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66A42"/>
    <w:multiLevelType w:val="hybridMultilevel"/>
    <w:tmpl w:val="459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3752F"/>
    <w:multiLevelType w:val="hybridMultilevel"/>
    <w:tmpl w:val="C69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F7A9E"/>
    <w:multiLevelType w:val="hybridMultilevel"/>
    <w:tmpl w:val="9D16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52784"/>
    <w:multiLevelType w:val="hybridMultilevel"/>
    <w:tmpl w:val="FFFFFFFF"/>
    <w:lvl w:ilvl="0" w:tplc="FCC82654">
      <w:start w:val="1"/>
      <w:numFmt w:val="bullet"/>
      <w:lvlText w:val=""/>
      <w:lvlJc w:val="left"/>
      <w:pPr>
        <w:ind w:left="720" w:hanging="360"/>
      </w:pPr>
      <w:rPr>
        <w:rFonts w:ascii="Symbol" w:hAnsi="Symbol" w:hint="default"/>
      </w:rPr>
    </w:lvl>
    <w:lvl w:ilvl="1" w:tplc="CD4EB534">
      <w:start w:val="1"/>
      <w:numFmt w:val="bullet"/>
      <w:lvlText w:val="o"/>
      <w:lvlJc w:val="left"/>
      <w:pPr>
        <w:ind w:left="1440" w:hanging="360"/>
      </w:pPr>
      <w:rPr>
        <w:rFonts w:ascii="Courier New" w:hAnsi="Courier New" w:hint="default"/>
      </w:rPr>
    </w:lvl>
    <w:lvl w:ilvl="2" w:tplc="2F60E964">
      <w:start w:val="1"/>
      <w:numFmt w:val="bullet"/>
      <w:lvlText w:val=""/>
      <w:lvlJc w:val="left"/>
      <w:pPr>
        <w:ind w:left="2160" w:hanging="360"/>
      </w:pPr>
      <w:rPr>
        <w:rFonts w:ascii="Wingdings" w:hAnsi="Wingdings" w:hint="default"/>
      </w:rPr>
    </w:lvl>
    <w:lvl w:ilvl="3" w:tplc="3CC24726">
      <w:start w:val="1"/>
      <w:numFmt w:val="bullet"/>
      <w:lvlText w:val=""/>
      <w:lvlJc w:val="left"/>
      <w:pPr>
        <w:ind w:left="2880" w:hanging="360"/>
      </w:pPr>
      <w:rPr>
        <w:rFonts w:ascii="Symbol" w:hAnsi="Symbol" w:hint="default"/>
      </w:rPr>
    </w:lvl>
    <w:lvl w:ilvl="4" w:tplc="F18417F4">
      <w:start w:val="1"/>
      <w:numFmt w:val="bullet"/>
      <w:lvlText w:val="o"/>
      <w:lvlJc w:val="left"/>
      <w:pPr>
        <w:ind w:left="3600" w:hanging="360"/>
      </w:pPr>
      <w:rPr>
        <w:rFonts w:ascii="Courier New" w:hAnsi="Courier New" w:hint="default"/>
      </w:rPr>
    </w:lvl>
    <w:lvl w:ilvl="5" w:tplc="69FC8B00">
      <w:start w:val="1"/>
      <w:numFmt w:val="bullet"/>
      <w:lvlText w:val=""/>
      <w:lvlJc w:val="left"/>
      <w:pPr>
        <w:ind w:left="4320" w:hanging="360"/>
      </w:pPr>
      <w:rPr>
        <w:rFonts w:ascii="Wingdings" w:hAnsi="Wingdings" w:hint="default"/>
      </w:rPr>
    </w:lvl>
    <w:lvl w:ilvl="6" w:tplc="0D12D5CA">
      <w:start w:val="1"/>
      <w:numFmt w:val="bullet"/>
      <w:lvlText w:val=""/>
      <w:lvlJc w:val="left"/>
      <w:pPr>
        <w:ind w:left="5040" w:hanging="360"/>
      </w:pPr>
      <w:rPr>
        <w:rFonts w:ascii="Symbol" w:hAnsi="Symbol" w:hint="default"/>
      </w:rPr>
    </w:lvl>
    <w:lvl w:ilvl="7" w:tplc="61628104">
      <w:start w:val="1"/>
      <w:numFmt w:val="bullet"/>
      <w:lvlText w:val="o"/>
      <w:lvlJc w:val="left"/>
      <w:pPr>
        <w:ind w:left="5760" w:hanging="360"/>
      </w:pPr>
      <w:rPr>
        <w:rFonts w:ascii="Courier New" w:hAnsi="Courier New" w:hint="default"/>
      </w:rPr>
    </w:lvl>
    <w:lvl w:ilvl="8" w:tplc="12FC9DF8">
      <w:start w:val="1"/>
      <w:numFmt w:val="bullet"/>
      <w:lvlText w:val=""/>
      <w:lvlJc w:val="left"/>
      <w:pPr>
        <w:ind w:left="6480" w:hanging="360"/>
      </w:pPr>
      <w:rPr>
        <w:rFonts w:ascii="Wingdings" w:hAnsi="Wingdings" w:hint="default"/>
      </w:rPr>
    </w:lvl>
  </w:abstractNum>
  <w:abstractNum w:abstractNumId="18" w15:restartNumberingAfterBreak="0">
    <w:nsid w:val="719702A9"/>
    <w:multiLevelType w:val="hybridMultilevel"/>
    <w:tmpl w:val="02E6B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07A96"/>
    <w:multiLevelType w:val="hybridMultilevel"/>
    <w:tmpl w:val="4068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66599"/>
    <w:multiLevelType w:val="hybridMultilevel"/>
    <w:tmpl w:val="DB4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1486">
    <w:abstractNumId w:val="0"/>
  </w:num>
  <w:num w:numId="2" w16cid:durableId="1466581857">
    <w:abstractNumId w:val="14"/>
  </w:num>
  <w:num w:numId="3" w16cid:durableId="1867715623">
    <w:abstractNumId w:val="4"/>
  </w:num>
  <w:num w:numId="4" w16cid:durableId="1048141184">
    <w:abstractNumId w:val="6"/>
  </w:num>
  <w:num w:numId="5" w16cid:durableId="1114061205">
    <w:abstractNumId w:val="7"/>
  </w:num>
  <w:num w:numId="6" w16cid:durableId="948465622">
    <w:abstractNumId w:val="5"/>
  </w:num>
  <w:num w:numId="7" w16cid:durableId="926691410">
    <w:abstractNumId w:val="1"/>
  </w:num>
  <w:num w:numId="8" w16cid:durableId="2003586115">
    <w:abstractNumId w:val="20"/>
  </w:num>
  <w:num w:numId="9" w16cid:durableId="1040128299">
    <w:abstractNumId w:val="2"/>
  </w:num>
  <w:num w:numId="10" w16cid:durableId="1107237495">
    <w:abstractNumId w:val="12"/>
  </w:num>
  <w:num w:numId="11" w16cid:durableId="350839279">
    <w:abstractNumId w:val="8"/>
  </w:num>
  <w:num w:numId="12" w16cid:durableId="1267345689">
    <w:abstractNumId w:val="11"/>
  </w:num>
  <w:num w:numId="13" w16cid:durableId="1585147051">
    <w:abstractNumId w:val="3"/>
  </w:num>
  <w:num w:numId="14" w16cid:durableId="928081199">
    <w:abstractNumId w:val="16"/>
  </w:num>
  <w:num w:numId="15" w16cid:durableId="483619067">
    <w:abstractNumId w:val="18"/>
  </w:num>
  <w:num w:numId="16" w16cid:durableId="600602928">
    <w:abstractNumId w:val="19"/>
  </w:num>
  <w:num w:numId="17" w16cid:durableId="480074467">
    <w:abstractNumId w:val="13"/>
  </w:num>
  <w:num w:numId="18" w16cid:durableId="427389554">
    <w:abstractNumId w:val="9"/>
  </w:num>
  <w:num w:numId="19" w16cid:durableId="2004317487">
    <w:abstractNumId w:val="10"/>
  </w:num>
  <w:num w:numId="20" w16cid:durableId="1466390749">
    <w:abstractNumId w:val="15"/>
  </w:num>
  <w:num w:numId="21" w16cid:durableId="118922237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ojkov">
    <w15:presenceInfo w15:providerId="AD" w15:userId="S::ebojkov@qualityhealth.org::6ebdf489-8751-49a4-bcfc-8b396765f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A5"/>
    <w:rsid w:val="0000570F"/>
    <w:rsid w:val="000059C7"/>
    <w:rsid w:val="00005EA5"/>
    <w:rsid w:val="0000777F"/>
    <w:rsid w:val="00007D38"/>
    <w:rsid w:val="00011347"/>
    <w:rsid w:val="00012E78"/>
    <w:rsid w:val="00017A92"/>
    <w:rsid w:val="00020483"/>
    <w:rsid w:val="00022B52"/>
    <w:rsid w:val="000244BF"/>
    <w:rsid w:val="0002773D"/>
    <w:rsid w:val="000345A7"/>
    <w:rsid w:val="0003469A"/>
    <w:rsid w:val="00041785"/>
    <w:rsid w:val="00042BFF"/>
    <w:rsid w:val="0005081C"/>
    <w:rsid w:val="000531FD"/>
    <w:rsid w:val="00056089"/>
    <w:rsid w:val="000562A8"/>
    <w:rsid w:val="00061860"/>
    <w:rsid w:val="00067AB7"/>
    <w:rsid w:val="00067C4F"/>
    <w:rsid w:val="000752ED"/>
    <w:rsid w:val="00075ED1"/>
    <w:rsid w:val="00081105"/>
    <w:rsid w:val="00083576"/>
    <w:rsid w:val="000869AB"/>
    <w:rsid w:val="00094D37"/>
    <w:rsid w:val="0009600C"/>
    <w:rsid w:val="000969AB"/>
    <w:rsid w:val="000A0D3F"/>
    <w:rsid w:val="000A2F24"/>
    <w:rsid w:val="000A32C1"/>
    <w:rsid w:val="000A7778"/>
    <w:rsid w:val="000B24FF"/>
    <w:rsid w:val="000B2782"/>
    <w:rsid w:val="000B585F"/>
    <w:rsid w:val="000D65EC"/>
    <w:rsid w:val="000E06E6"/>
    <w:rsid w:val="000E2B00"/>
    <w:rsid w:val="000E7302"/>
    <w:rsid w:val="000F0740"/>
    <w:rsid w:val="000F0F06"/>
    <w:rsid w:val="000F261A"/>
    <w:rsid w:val="000F60C0"/>
    <w:rsid w:val="0010156D"/>
    <w:rsid w:val="001066DF"/>
    <w:rsid w:val="00110071"/>
    <w:rsid w:val="00111542"/>
    <w:rsid w:val="00120472"/>
    <w:rsid w:val="00120BBE"/>
    <w:rsid w:val="00120D71"/>
    <w:rsid w:val="00122BA9"/>
    <w:rsid w:val="00122E19"/>
    <w:rsid w:val="00125D6B"/>
    <w:rsid w:val="001310C4"/>
    <w:rsid w:val="001341D9"/>
    <w:rsid w:val="00136C58"/>
    <w:rsid w:val="001373BD"/>
    <w:rsid w:val="001406F9"/>
    <w:rsid w:val="00150C45"/>
    <w:rsid w:val="001512D3"/>
    <w:rsid w:val="00160582"/>
    <w:rsid w:val="00164568"/>
    <w:rsid w:val="0016522E"/>
    <w:rsid w:val="00165279"/>
    <w:rsid w:val="00170B17"/>
    <w:rsid w:val="00172F88"/>
    <w:rsid w:val="00173E8A"/>
    <w:rsid w:val="00175DF6"/>
    <w:rsid w:val="00185BCF"/>
    <w:rsid w:val="0019236A"/>
    <w:rsid w:val="00192612"/>
    <w:rsid w:val="00192CF1"/>
    <w:rsid w:val="001A08A6"/>
    <w:rsid w:val="001A0D8E"/>
    <w:rsid w:val="001A4CE4"/>
    <w:rsid w:val="001B0E31"/>
    <w:rsid w:val="001B5043"/>
    <w:rsid w:val="001C2998"/>
    <w:rsid w:val="001C362A"/>
    <w:rsid w:val="001C4F5A"/>
    <w:rsid w:val="001C4FF5"/>
    <w:rsid w:val="001C7B2D"/>
    <w:rsid w:val="001D1248"/>
    <w:rsid w:val="001D1B83"/>
    <w:rsid w:val="001D69F8"/>
    <w:rsid w:val="001D7C38"/>
    <w:rsid w:val="001D7DCC"/>
    <w:rsid w:val="001D7F91"/>
    <w:rsid w:val="001E2730"/>
    <w:rsid w:val="001F018F"/>
    <w:rsid w:val="001F0E63"/>
    <w:rsid w:val="001F12FE"/>
    <w:rsid w:val="001F38B2"/>
    <w:rsid w:val="001F451A"/>
    <w:rsid w:val="00200FE1"/>
    <w:rsid w:val="00201F1E"/>
    <w:rsid w:val="00202E7E"/>
    <w:rsid w:val="00203EC0"/>
    <w:rsid w:val="002043BE"/>
    <w:rsid w:val="00214467"/>
    <w:rsid w:val="00215DF7"/>
    <w:rsid w:val="002173E1"/>
    <w:rsid w:val="00224440"/>
    <w:rsid w:val="00225B0A"/>
    <w:rsid w:val="002377F6"/>
    <w:rsid w:val="00240D2A"/>
    <w:rsid w:val="00244B54"/>
    <w:rsid w:val="00244CFD"/>
    <w:rsid w:val="00244E96"/>
    <w:rsid w:val="00251098"/>
    <w:rsid w:val="00253119"/>
    <w:rsid w:val="00253FAD"/>
    <w:rsid w:val="00256BDD"/>
    <w:rsid w:val="00262AF7"/>
    <w:rsid w:val="00271B59"/>
    <w:rsid w:val="00284A84"/>
    <w:rsid w:val="00296961"/>
    <w:rsid w:val="002A025C"/>
    <w:rsid w:val="002A13E2"/>
    <w:rsid w:val="002A290F"/>
    <w:rsid w:val="002A5F8A"/>
    <w:rsid w:val="002A6219"/>
    <w:rsid w:val="002A64E3"/>
    <w:rsid w:val="002B0688"/>
    <w:rsid w:val="002B0839"/>
    <w:rsid w:val="002B311F"/>
    <w:rsid w:val="002B458F"/>
    <w:rsid w:val="002B6809"/>
    <w:rsid w:val="002B72CF"/>
    <w:rsid w:val="002C0688"/>
    <w:rsid w:val="002C3318"/>
    <w:rsid w:val="002C7747"/>
    <w:rsid w:val="002D1995"/>
    <w:rsid w:val="002D62B5"/>
    <w:rsid w:val="002D71B8"/>
    <w:rsid w:val="002E0861"/>
    <w:rsid w:val="002E08EE"/>
    <w:rsid w:val="002E2D2B"/>
    <w:rsid w:val="002E4ED2"/>
    <w:rsid w:val="002E7A2C"/>
    <w:rsid w:val="002F4C2A"/>
    <w:rsid w:val="00301687"/>
    <w:rsid w:val="00301A8A"/>
    <w:rsid w:val="00302A33"/>
    <w:rsid w:val="00310F5C"/>
    <w:rsid w:val="003116CF"/>
    <w:rsid w:val="003159E7"/>
    <w:rsid w:val="0031689A"/>
    <w:rsid w:val="0032087B"/>
    <w:rsid w:val="00321F90"/>
    <w:rsid w:val="00330FCF"/>
    <w:rsid w:val="003318DF"/>
    <w:rsid w:val="00335F99"/>
    <w:rsid w:val="00342E19"/>
    <w:rsid w:val="00345A12"/>
    <w:rsid w:val="0034655A"/>
    <w:rsid w:val="00347CCA"/>
    <w:rsid w:val="003515B1"/>
    <w:rsid w:val="0035244C"/>
    <w:rsid w:val="00361685"/>
    <w:rsid w:val="00364894"/>
    <w:rsid w:val="00365B07"/>
    <w:rsid w:val="00367A9F"/>
    <w:rsid w:val="00373162"/>
    <w:rsid w:val="003734E2"/>
    <w:rsid w:val="0037708F"/>
    <w:rsid w:val="00381760"/>
    <w:rsid w:val="003818B1"/>
    <w:rsid w:val="00392A75"/>
    <w:rsid w:val="003A1E89"/>
    <w:rsid w:val="003A3C76"/>
    <w:rsid w:val="003A4AE3"/>
    <w:rsid w:val="003B003B"/>
    <w:rsid w:val="003B1E44"/>
    <w:rsid w:val="003B25D5"/>
    <w:rsid w:val="003B554F"/>
    <w:rsid w:val="003C04CB"/>
    <w:rsid w:val="003C5D72"/>
    <w:rsid w:val="003C7831"/>
    <w:rsid w:val="003C7879"/>
    <w:rsid w:val="003D0142"/>
    <w:rsid w:val="003D12DE"/>
    <w:rsid w:val="003D3441"/>
    <w:rsid w:val="003D3AF3"/>
    <w:rsid w:val="003D4125"/>
    <w:rsid w:val="003E338A"/>
    <w:rsid w:val="003E6C0C"/>
    <w:rsid w:val="003F5F26"/>
    <w:rsid w:val="003F6160"/>
    <w:rsid w:val="003F630D"/>
    <w:rsid w:val="00401AA7"/>
    <w:rsid w:val="00402CE7"/>
    <w:rsid w:val="004037F8"/>
    <w:rsid w:val="004076B0"/>
    <w:rsid w:val="00407A7D"/>
    <w:rsid w:val="0041668C"/>
    <w:rsid w:val="00420704"/>
    <w:rsid w:val="004220B8"/>
    <w:rsid w:val="00422FC9"/>
    <w:rsid w:val="004261D0"/>
    <w:rsid w:val="0042756F"/>
    <w:rsid w:val="004326BE"/>
    <w:rsid w:val="004339FA"/>
    <w:rsid w:val="00433C92"/>
    <w:rsid w:val="004342B4"/>
    <w:rsid w:val="004355D6"/>
    <w:rsid w:val="00437AD2"/>
    <w:rsid w:val="00445DA1"/>
    <w:rsid w:val="00445F53"/>
    <w:rsid w:val="0045407B"/>
    <w:rsid w:val="004540EC"/>
    <w:rsid w:val="004577EB"/>
    <w:rsid w:val="00460CD2"/>
    <w:rsid w:val="00462A60"/>
    <w:rsid w:val="004709B2"/>
    <w:rsid w:val="00472B83"/>
    <w:rsid w:val="00476CBD"/>
    <w:rsid w:val="0048743A"/>
    <w:rsid w:val="004879F0"/>
    <w:rsid w:val="004A0262"/>
    <w:rsid w:val="004A1E60"/>
    <w:rsid w:val="004A33A9"/>
    <w:rsid w:val="004B5CD1"/>
    <w:rsid w:val="004B626B"/>
    <w:rsid w:val="004B69BA"/>
    <w:rsid w:val="004B7D8B"/>
    <w:rsid w:val="004C371C"/>
    <w:rsid w:val="004C5828"/>
    <w:rsid w:val="004C5B55"/>
    <w:rsid w:val="004D1BB1"/>
    <w:rsid w:val="004D5C49"/>
    <w:rsid w:val="004E0A66"/>
    <w:rsid w:val="004E33BF"/>
    <w:rsid w:val="004E354B"/>
    <w:rsid w:val="004E62CC"/>
    <w:rsid w:val="004F0BAC"/>
    <w:rsid w:val="004F552C"/>
    <w:rsid w:val="004F733F"/>
    <w:rsid w:val="00500A77"/>
    <w:rsid w:val="00503EAA"/>
    <w:rsid w:val="00505256"/>
    <w:rsid w:val="00507961"/>
    <w:rsid w:val="00507A3C"/>
    <w:rsid w:val="00514498"/>
    <w:rsid w:val="00517C14"/>
    <w:rsid w:val="0052228B"/>
    <w:rsid w:val="00531979"/>
    <w:rsid w:val="00532466"/>
    <w:rsid w:val="00540D8B"/>
    <w:rsid w:val="0054546C"/>
    <w:rsid w:val="00550CC6"/>
    <w:rsid w:val="00552254"/>
    <w:rsid w:val="005533D1"/>
    <w:rsid w:val="00555938"/>
    <w:rsid w:val="00555BF9"/>
    <w:rsid w:val="005575E9"/>
    <w:rsid w:val="00557A05"/>
    <w:rsid w:val="005608FA"/>
    <w:rsid w:val="00564A67"/>
    <w:rsid w:val="00565451"/>
    <w:rsid w:val="005675DE"/>
    <w:rsid w:val="005707E2"/>
    <w:rsid w:val="00574C0B"/>
    <w:rsid w:val="00575DD4"/>
    <w:rsid w:val="0057766A"/>
    <w:rsid w:val="0057779D"/>
    <w:rsid w:val="00577A50"/>
    <w:rsid w:val="00586E9D"/>
    <w:rsid w:val="00587BCC"/>
    <w:rsid w:val="00590995"/>
    <w:rsid w:val="00592C91"/>
    <w:rsid w:val="005939D3"/>
    <w:rsid w:val="00597B8D"/>
    <w:rsid w:val="005A2F42"/>
    <w:rsid w:val="005A4FA2"/>
    <w:rsid w:val="005A5EC2"/>
    <w:rsid w:val="005B01D4"/>
    <w:rsid w:val="005B5A4D"/>
    <w:rsid w:val="005C3C3B"/>
    <w:rsid w:val="005C7768"/>
    <w:rsid w:val="005C7E62"/>
    <w:rsid w:val="005D07C9"/>
    <w:rsid w:val="005D1821"/>
    <w:rsid w:val="005D50BD"/>
    <w:rsid w:val="005D5A84"/>
    <w:rsid w:val="005D5E8E"/>
    <w:rsid w:val="005D7490"/>
    <w:rsid w:val="005E7426"/>
    <w:rsid w:val="005F470D"/>
    <w:rsid w:val="005F4C7D"/>
    <w:rsid w:val="005F7BD9"/>
    <w:rsid w:val="006014B5"/>
    <w:rsid w:val="00602BD2"/>
    <w:rsid w:val="00602F06"/>
    <w:rsid w:val="00610818"/>
    <w:rsid w:val="006126CB"/>
    <w:rsid w:val="0061747A"/>
    <w:rsid w:val="006216FC"/>
    <w:rsid w:val="0062226E"/>
    <w:rsid w:val="00627FF8"/>
    <w:rsid w:val="006302F4"/>
    <w:rsid w:val="00633240"/>
    <w:rsid w:val="006536F1"/>
    <w:rsid w:val="00661923"/>
    <w:rsid w:val="00661FB4"/>
    <w:rsid w:val="006624A1"/>
    <w:rsid w:val="00667833"/>
    <w:rsid w:val="006711F5"/>
    <w:rsid w:val="00676506"/>
    <w:rsid w:val="00681A98"/>
    <w:rsid w:val="006835C6"/>
    <w:rsid w:val="006A05E4"/>
    <w:rsid w:val="006A389D"/>
    <w:rsid w:val="006A6471"/>
    <w:rsid w:val="006B13BC"/>
    <w:rsid w:val="006C307F"/>
    <w:rsid w:val="006C6176"/>
    <w:rsid w:val="006D187E"/>
    <w:rsid w:val="006D1BDB"/>
    <w:rsid w:val="006D38A1"/>
    <w:rsid w:val="006D4B3F"/>
    <w:rsid w:val="006D52AC"/>
    <w:rsid w:val="006E32D5"/>
    <w:rsid w:val="006E483C"/>
    <w:rsid w:val="006E775C"/>
    <w:rsid w:val="006F3FCA"/>
    <w:rsid w:val="006F6E3F"/>
    <w:rsid w:val="006F710E"/>
    <w:rsid w:val="007009A9"/>
    <w:rsid w:val="007030C0"/>
    <w:rsid w:val="00704EA9"/>
    <w:rsid w:val="00706349"/>
    <w:rsid w:val="0071097C"/>
    <w:rsid w:val="00721BD5"/>
    <w:rsid w:val="00723E70"/>
    <w:rsid w:val="00732CFC"/>
    <w:rsid w:val="00735679"/>
    <w:rsid w:val="00740380"/>
    <w:rsid w:val="00740941"/>
    <w:rsid w:val="00740FBC"/>
    <w:rsid w:val="00742C1A"/>
    <w:rsid w:val="00763528"/>
    <w:rsid w:val="007674AC"/>
    <w:rsid w:val="00770A07"/>
    <w:rsid w:val="0077389F"/>
    <w:rsid w:val="007741D8"/>
    <w:rsid w:val="007769F2"/>
    <w:rsid w:val="007862DA"/>
    <w:rsid w:val="00787901"/>
    <w:rsid w:val="00794182"/>
    <w:rsid w:val="00795645"/>
    <w:rsid w:val="00795E6E"/>
    <w:rsid w:val="00797146"/>
    <w:rsid w:val="007A0274"/>
    <w:rsid w:val="007A07C2"/>
    <w:rsid w:val="007A7899"/>
    <w:rsid w:val="007B02B1"/>
    <w:rsid w:val="007B4F76"/>
    <w:rsid w:val="007B5B24"/>
    <w:rsid w:val="007B7258"/>
    <w:rsid w:val="007C5455"/>
    <w:rsid w:val="007C5CD3"/>
    <w:rsid w:val="007C6681"/>
    <w:rsid w:val="007D0DA3"/>
    <w:rsid w:val="007D1021"/>
    <w:rsid w:val="007D45AA"/>
    <w:rsid w:val="007D65D1"/>
    <w:rsid w:val="007E0EFC"/>
    <w:rsid w:val="007E391C"/>
    <w:rsid w:val="007E3A6D"/>
    <w:rsid w:val="007E470F"/>
    <w:rsid w:val="007E771B"/>
    <w:rsid w:val="007F109F"/>
    <w:rsid w:val="007F66D2"/>
    <w:rsid w:val="007F7D5E"/>
    <w:rsid w:val="00800853"/>
    <w:rsid w:val="00801BF3"/>
    <w:rsid w:val="00802DF9"/>
    <w:rsid w:val="00803083"/>
    <w:rsid w:val="00806F74"/>
    <w:rsid w:val="00811648"/>
    <w:rsid w:val="00816A4E"/>
    <w:rsid w:val="008263CA"/>
    <w:rsid w:val="008267E4"/>
    <w:rsid w:val="0083128B"/>
    <w:rsid w:val="00831418"/>
    <w:rsid w:val="00833E25"/>
    <w:rsid w:val="00834890"/>
    <w:rsid w:val="00835518"/>
    <w:rsid w:val="00836F97"/>
    <w:rsid w:val="00841288"/>
    <w:rsid w:val="00853DE3"/>
    <w:rsid w:val="008603BE"/>
    <w:rsid w:val="00861E9B"/>
    <w:rsid w:val="00861E9F"/>
    <w:rsid w:val="0086206C"/>
    <w:rsid w:val="0086298F"/>
    <w:rsid w:val="00862B77"/>
    <w:rsid w:val="00866E2B"/>
    <w:rsid w:val="00867548"/>
    <w:rsid w:val="00871E65"/>
    <w:rsid w:val="00884C31"/>
    <w:rsid w:val="008911E4"/>
    <w:rsid w:val="00893474"/>
    <w:rsid w:val="008940CF"/>
    <w:rsid w:val="00895DE8"/>
    <w:rsid w:val="00896E36"/>
    <w:rsid w:val="008A1695"/>
    <w:rsid w:val="008A7859"/>
    <w:rsid w:val="008A7CE7"/>
    <w:rsid w:val="008B1166"/>
    <w:rsid w:val="008B1D18"/>
    <w:rsid w:val="008B5AD0"/>
    <w:rsid w:val="008B69F3"/>
    <w:rsid w:val="008B734E"/>
    <w:rsid w:val="008C02FD"/>
    <w:rsid w:val="008C4008"/>
    <w:rsid w:val="008C5762"/>
    <w:rsid w:val="008C5F9B"/>
    <w:rsid w:val="008D2100"/>
    <w:rsid w:val="008D3660"/>
    <w:rsid w:val="008D739C"/>
    <w:rsid w:val="008E0B9F"/>
    <w:rsid w:val="008E1A54"/>
    <w:rsid w:val="008E70FC"/>
    <w:rsid w:val="008F263D"/>
    <w:rsid w:val="008F5204"/>
    <w:rsid w:val="00904673"/>
    <w:rsid w:val="009079D9"/>
    <w:rsid w:val="00915D46"/>
    <w:rsid w:val="0091745A"/>
    <w:rsid w:val="00917C98"/>
    <w:rsid w:val="00923C3E"/>
    <w:rsid w:val="009342D3"/>
    <w:rsid w:val="00946785"/>
    <w:rsid w:val="009529D3"/>
    <w:rsid w:val="0095310B"/>
    <w:rsid w:val="00953B35"/>
    <w:rsid w:val="00953C29"/>
    <w:rsid w:val="00955C17"/>
    <w:rsid w:val="00956945"/>
    <w:rsid w:val="00962E06"/>
    <w:rsid w:val="00966CC0"/>
    <w:rsid w:val="00967C4A"/>
    <w:rsid w:val="00970287"/>
    <w:rsid w:val="009724C3"/>
    <w:rsid w:val="00975B6A"/>
    <w:rsid w:val="00976CC2"/>
    <w:rsid w:val="0097719B"/>
    <w:rsid w:val="009865A3"/>
    <w:rsid w:val="009906CB"/>
    <w:rsid w:val="00992834"/>
    <w:rsid w:val="009A39FB"/>
    <w:rsid w:val="009B175A"/>
    <w:rsid w:val="009B59FE"/>
    <w:rsid w:val="009B5F69"/>
    <w:rsid w:val="009C4DF8"/>
    <w:rsid w:val="009D0346"/>
    <w:rsid w:val="009D256E"/>
    <w:rsid w:val="009D470B"/>
    <w:rsid w:val="009D772B"/>
    <w:rsid w:val="009E19C1"/>
    <w:rsid w:val="009E223F"/>
    <w:rsid w:val="009E6120"/>
    <w:rsid w:val="009E7905"/>
    <w:rsid w:val="009F1D4F"/>
    <w:rsid w:val="00A02965"/>
    <w:rsid w:val="00A043C1"/>
    <w:rsid w:val="00A21462"/>
    <w:rsid w:val="00A2224C"/>
    <w:rsid w:val="00A2677F"/>
    <w:rsid w:val="00A3259D"/>
    <w:rsid w:val="00A35531"/>
    <w:rsid w:val="00A36B0C"/>
    <w:rsid w:val="00A405F2"/>
    <w:rsid w:val="00A41C4F"/>
    <w:rsid w:val="00A43060"/>
    <w:rsid w:val="00A643E5"/>
    <w:rsid w:val="00A65A8E"/>
    <w:rsid w:val="00A71EEB"/>
    <w:rsid w:val="00A74C71"/>
    <w:rsid w:val="00A75480"/>
    <w:rsid w:val="00A769E5"/>
    <w:rsid w:val="00A82166"/>
    <w:rsid w:val="00A84189"/>
    <w:rsid w:val="00A8694F"/>
    <w:rsid w:val="00A90FD5"/>
    <w:rsid w:val="00A915B3"/>
    <w:rsid w:val="00A94858"/>
    <w:rsid w:val="00AA1B81"/>
    <w:rsid w:val="00AA6896"/>
    <w:rsid w:val="00AA7610"/>
    <w:rsid w:val="00AB0E81"/>
    <w:rsid w:val="00AB0FC9"/>
    <w:rsid w:val="00AB1786"/>
    <w:rsid w:val="00AB32FF"/>
    <w:rsid w:val="00AB48E9"/>
    <w:rsid w:val="00AB51EC"/>
    <w:rsid w:val="00AC2693"/>
    <w:rsid w:val="00AC32A9"/>
    <w:rsid w:val="00AC7F41"/>
    <w:rsid w:val="00AD2159"/>
    <w:rsid w:val="00AE2998"/>
    <w:rsid w:val="00AF1141"/>
    <w:rsid w:val="00AF1375"/>
    <w:rsid w:val="00AF28EA"/>
    <w:rsid w:val="00AF3C98"/>
    <w:rsid w:val="00AF5729"/>
    <w:rsid w:val="00B04800"/>
    <w:rsid w:val="00B07E16"/>
    <w:rsid w:val="00B114F0"/>
    <w:rsid w:val="00B153EB"/>
    <w:rsid w:val="00B15E07"/>
    <w:rsid w:val="00B164C2"/>
    <w:rsid w:val="00B22787"/>
    <w:rsid w:val="00B227F3"/>
    <w:rsid w:val="00B27602"/>
    <w:rsid w:val="00B34547"/>
    <w:rsid w:val="00B43B87"/>
    <w:rsid w:val="00B4433A"/>
    <w:rsid w:val="00B4438C"/>
    <w:rsid w:val="00B4686F"/>
    <w:rsid w:val="00B46E8C"/>
    <w:rsid w:val="00B503A5"/>
    <w:rsid w:val="00B61B56"/>
    <w:rsid w:val="00B6287A"/>
    <w:rsid w:val="00B63028"/>
    <w:rsid w:val="00B66F09"/>
    <w:rsid w:val="00B67833"/>
    <w:rsid w:val="00B705B8"/>
    <w:rsid w:val="00B83A6D"/>
    <w:rsid w:val="00B84C49"/>
    <w:rsid w:val="00B85AFF"/>
    <w:rsid w:val="00B866B2"/>
    <w:rsid w:val="00B8793A"/>
    <w:rsid w:val="00B90DBB"/>
    <w:rsid w:val="00B91897"/>
    <w:rsid w:val="00B956E3"/>
    <w:rsid w:val="00B964C3"/>
    <w:rsid w:val="00BA071F"/>
    <w:rsid w:val="00BA1E1C"/>
    <w:rsid w:val="00BA4B6B"/>
    <w:rsid w:val="00BB147B"/>
    <w:rsid w:val="00BB204D"/>
    <w:rsid w:val="00BB31D2"/>
    <w:rsid w:val="00BB3C28"/>
    <w:rsid w:val="00BB4E89"/>
    <w:rsid w:val="00BC4011"/>
    <w:rsid w:val="00BC4ECE"/>
    <w:rsid w:val="00BC5ABE"/>
    <w:rsid w:val="00BD2973"/>
    <w:rsid w:val="00BD5489"/>
    <w:rsid w:val="00BE0A0F"/>
    <w:rsid w:val="00BE2E6B"/>
    <w:rsid w:val="00BE3CF1"/>
    <w:rsid w:val="00BF1B24"/>
    <w:rsid w:val="00BF26D0"/>
    <w:rsid w:val="00C00379"/>
    <w:rsid w:val="00C00C61"/>
    <w:rsid w:val="00C03AAF"/>
    <w:rsid w:val="00C0483D"/>
    <w:rsid w:val="00C20E86"/>
    <w:rsid w:val="00C31412"/>
    <w:rsid w:val="00C31D04"/>
    <w:rsid w:val="00C334D8"/>
    <w:rsid w:val="00C338D1"/>
    <w:rsid w:val="00C350AA"/>
    <w:rsid w:val="00C42214"/>
    <w:rsid w:val="00C46502"/>
    <w:rsid w:val="00C508A9"/>
    <w:rsid w:val="00C527C6"/>
    <w:rsid w:val="00C54FBC"/>
    <w:rsid w:val="00C61F9A"/>
    <w:rsid w:val="00C64FEB"/>
    <w:rsid w:val="00C67059"/>
    <w:rsid w:val="00C6753E"/>
    <w:rsid w:val="00C72AE7"/>
    <w:rsid w:val="00C737FE"/>
    <w:rsid w:val="00C73F08"/>
    <w:rsid w:val="00C81392"/>
    <w:rsid w:val="00C8547A"/>
    <w:rsid w:val="00CA0CA9"/>
    <w:rsid w:val="00CA216E"/>
    <w:rsid w:val="00CA2258"/>
    <w:rsid w:val="00CA2A1B"/>
    <w:rsid w:val="00CA3207"/>
    <w:rsid w:val="00CA7292"/>
    <w:rsid w:val="00CB43C8"/>
    <w:rsid w:val="00CB46A6"/>
    <w:rsid w:val="00CB5C8E"/>
    <w:rsid w:val="00CB726A"/>
    <w:rsid w:val="00CB74CD"/>
    <w:rsid w:val="00CC17F7"/>
    <w:rsid w:val="00CD3015"/>
    <w:rsid w:val="00CE0AFF"/>
    <w:rsid w:val="00CE15A1"/>
    <w:rsid w:val="00CF58A6"/>
    <w:rsid w:val="00D02A0D"/>
    <w:rsid w:val="00D03B19"/>
    <w:rsid w:val="00D03F3D"/>
    <w:rsid w:val="00D04BC6"/>
    <w:rsid w:val="00D05DB8"/>
    <w:rsid w:val="00D37E7A"/>
    <w:rsid w:val="00D404EB"/>
    <w:rsid w:val="00D40B13"/>
    <w:rsid w:val="00D41062"/>
    <w:rsid w:val="00D4237F"/>
    <w:rsid w:val="00D440F8"/>
    <w:rsid w:val="00D47610"/>
    <w:rsid w:val="00D5027A"/>
    <w:rsid w:val="00D61A76"/>
    <w:rsid w:val="00D61D62"/>
    <w:rsid w:val="00D62409"/>
    <w:rsid w:val="00D7162D"/>
    <w:rsid w:val="00D7206E"/>
    <w:rsid w:val="00D72194"/>
    <w:rsid w:val="00D7366E"/>
    <w:rsid w:val="00D7414D"/>
    <w:rsid w:val="00D807BD"/>
    <w:rsid w:val="00D819D1"/>
    <w:rsid w:val="00D81F46"/>
    <w:rsid w:val="00D83CC7"/>
    <w:rsid w:val="00D84B29"/>
    <w:rsid w:val="00DA1963"/>
    <w:rsid w:val="00DA1976"/>
    <w:rsid w:val="00DA2985"/>
    <w:rsid w:val="00DA3900"/>
    <w:rsid w:val="00DA3EE0"/>
    <w:rsid w:val="00DB4144"/>
    <w:rsid w:val="00DB4E04"/>
    <w:rsid w:val="00DB696C"/>
    <w:rsid w:val="00DB6EEC"/>
    <w:rsid w:val="00DC2B65"/>
    <w:rsid w:val="00DC3067"/>
    <w:rsid w:val="00DC31AE"/>
    <w:rsid w:val="00DC7A9E"/>
    <w:rsid w:val="00DC7D0F"/>
    <w:rsid w:val="00DD1C80"/>
    <w:rsid w:val="00DD2C08"/>
    <w:rsid w:val="00DD54D5"/>
    <w:rsid w:val="00DD7BFC"/>
    <w:rsid w:val="00DE3194"/>
    <w:rsid w:val="00DE3C7C"/>
    <w:rsid w:val="00DE41ED"/>
    <w:rsid w:val="00DE42B6"/>
    <w:rsid w:val="00DE4E52"/>
    <w:rsid w:val="00DE5022"/>
    <w:rsid w:val="00DF01F7"/>
    <w:rsid w:val="00DF14F8"/>
    <w:rsid w:val="00DF1C93"/>
    <w:rsid w:val="00DF3892"/>
    <w:rsid w:val="00E007FD"/>
    <w:rsid w:val="00E071C8"/>
    <w:rsid w:val="00E1392A"/>
    <w:rsid w:val="00E162DA"/>
    <w:rsid w:val="00E16D20"/>
    <w:rsid w:val="00E2003E"/>
    <w:rsid w:val="00E35E89"/>
    <w:rsid w:val="00E37EFB"/>
    <w:rsid w:val="00E40BAF"/>
    <w:rsid w:val="00E41E1B"/>
    <w:rsid w:val="00E43196"/>
    <w:rsid w:val="00E43799"/>
    <w:rsid w:val="00E5136B"/>
    <w:rsid w:val="00E535B8"/>
    <w:rsid w:val="00E5549A"/>
    <w:rsid w:val="00E635AF"/>
    <w:rsid w:val="00E64971"/>
    <w:rsid w:val="00E66E58"/>
    <w:rsid w:val="00E70902"/>
    <w:rsid w:val="00E7120E"/>
    <w:rsid w:val="00E715CF"/>
    <w:rsid w:val="00E71B74"/>
    <w:rsid w:val="00E76961"/>
    <w:rsid w:val="00E80457"/>
    <w:rsid w:val="00E839EA"/>
    <w:rsid w:val="00E85EC5"/>
    <w:rsid w:val="00E9135B"/>
    <w:rsid w:val="00E91C7E"/>
    <w:rsid w:val="00E92B29"/>
    <w:rsid w:val="00E95F17"/>
    <w:rsid w:val="00E96867"/>
    <w:rsid w:val="00E968D1"/>
    <w:rsid w:val="00E975DA"/>
    <w:rsid w:val="00EA2AB0"/>
    <w:rsid w:val="00EB5CDD"/>
    <w:rsid w:val="00EC20D1"/>
    <w:rsid w:val="00ED029E"/>
    <w:rsid w:val="00EE46C2"/>
    <w:rsid w:val="00EE4FEE"/>
    <w:rsid w:val="00EF773F"/>
    <w:rsid w:val="00F00382"/>
    <w:rsid w:val="00F01BD1"/>
    <w:rsid w:val="00F1079B"/>
    <w:rsid w:val="00F163A8"/>
    <w:rsid w:val="00F16491"/>
    <w:rsid w:val="00F21448"/>
    <w:rsid w:val="00F241D3"/>
    <w:rsid w:val="00F2647B"/>
    <w:rsid w:val="00F34E40"/>
    <w:rsid w:val="00F35993"/>
    <w:rsid w:val="00F40257"/>
    <w:rsid w:val="00F407C5"/>
    <w:rsid w:val="00F41A2B"/>
    <w:rsid w:val="00F42371"/>
    <w:rsid w:val="00F43F29"/>
    <w:rsid w:val="00F44723"/>
    <w:rsid w:val="00F53170"/>
    <w:rsid w:val="00F531BA"/>
    <w:rsid w:val="00F5480B"/>
    <w:rsid w:val="00F57FCE"/>
    <w:rsid w:val="00F60D72"/>
    <w:rsid w:val="00F65574"/>
    <w:rsid w:val="00F711BB"/>
    <w:rsid w:val="00F71A8D"/>
    <w:rsid w:val="00F72D66"/>
    <w:rsid w:val="00F85151"/>
    <w:rsid w:val="00F856F2"/>
    <w:rsid w:val="00F8604A"/>
    <w:rsid w:val="00F8646C"/>
    <w:rsid w:val="00F941FF"/>
    <w:rsid w:val="00F9517D"/>
    <w:rsid w:val="00F9737B"/>
    <w:rsid w:val="00FA50C6"/>
    <w:rsid w:val="00FB1D32"/>
    <w:rsid w:val="00FB432A"/>
    <w:rsid w:val="00FB79F7"/>
    <w:rsid w:val="00FC574B"/>
    <w:rsid w:val="00FC6495"/>
    <w:rsid w:val="00FC6E82"/>
    <w:rsid w:val="00FD4F50"/>
    <w:rsid w:val="00FD50AD"/>
    <w:rsid w:val="00FE2CC2"/>
    <w:rsid w:val="00FE3184"/>
    <w:rsid w:val="00FE4992"/>
    <w:rsid w:val="00FE6A31"/>
    <w:rsid w:val="00FF0585"/>
    <w:rsid w:val="00FF204B"/>
    <w:rsid w:val="00FF2D44"/>
    <w:rsid w:val="00FF3892"/>
    <w:rsid w:val="00FF47FC"/>
    <w:rsid w:val="00FF6D4A"/>
    <w:rsid w:val="00FF71AD"/>
    <w:rsid w:val="0FFD0A52"/>
    <w:rsid w:val="2BA586C4"/>
    <w:rsid w:val="2C80A2A7"/>
    <w:rsid w:val="36F6D8F9"/>
    <w:rsid w:val="7D23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1DB5"/>
  <w15:chartTrackingRefBased/>
  <w15:docId w15:val="{1F984D37-CC55-4DBD-91E2-F4D9F03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3A5"/>
    <w:pPr>
      <w:keepNext/>
      <w:keepLines/>
      <w:shd w:val="clear" w:color="auto" w:fill="009999"/>
      <w:spacing w:after="120" w:line="288" w:lineRule="auto"/>
      <w:outlineLvl w:val="0"/>
    </w:pPr>
    <w:rPr>
      <w:rFonts w:eastAsiaTheme="majorEastAsia" w:cstheme="majorBidi"/>
      <w:b/>
      <w:color w:val="FFFFFF" w:themeColor="background1"/>
      <w:kern w:val="0"/>
      <w:sz w:val="24"/>
      <w:szCs w:val="32"/>
    </w:rPr>
  </w:style>
  <w:style w:type="paragraph" w:styleId="Heading2">
    <w:name w:val="heading 2"/>
    <w:basedOn w:val="Normal"/>
    <w:next w:val="Normal"/>
    <w:link w:val="Heading2Char"/>
    <w:uiPriority w:val="9"/>
    <w:unhideWhenUsed/>
    <w:qFormat/>
    <w:rsid w:val="00284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08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3A5"/>
    <w:rPr>
      <w:rFonts w:eastAsiaTheme="majorEastAsia" w:cstheme="majorBidi"/>
      <w:b/>
      <w:color w:val="FFFFFF" w:themeColor="background1"/>
      <w:kern w:val="0"/>
      <w:sz w:val="24"/>
      <w:szCs w:val="32"/>
      <w:shd w:val="clear" w:color="auto" w:fill="009999"/>
    </w:rPr>
  </w:style>
  <w:style w:type="paragraph" w:styleId="ListParagraph">
    <w:name w:val="List Paragraph"/>
    <w:basedOn w:val="Normal"/>
    <w:uiPriority w:val="34"/>
    <w:qFormat/>
    <w:rsid w:val="00B503A5"/>
    <w:pPr>
      <w:ind w:left="720"/>
      <w:contextualSpacing/>
    </w:pPr>
  </w:style>
  <w:style w:type="character" w:styleId="Hyperlink">
    <w:name w:val="Hyperlink"/>
    <w:basedOn w:val="DefaultParagraphFont"/>
    <w:uiPriority w:val="99"/>
    <w:unhideWhenUsed/>
    <w:rsid w:val="00B503A5"/>
    <w:rPr>
      <w:color w:val="0563C1" w:themeColor="hyperlink"/>
      <w:u w:val="single"/>
    </w:rPr>
  </w:style>
  <w:style w:type="paragraph" w:styleId="FootnoteText">
    <w:name w:val="footnote text"/>
    <w:basedOn w:val="Normal"/>
    <w:link w:val="FootnoteTextChar"/>
    <w:uiPriority w:val="99"/>
    <w:unhideWhenUsed/>
    <w:rsid w:val="00B503A5"/>
    <w:pPr>
      <w:spacing w:after="0" w:line="240" w:lineRule="auto"/>
    </w:pPr>
    <w:rPr>
      <w:kern w:val="0"/>
      <w:sz w:val="20"/>
      <w:szCs w:val="20"/>
    </w:rPr>
  </w:style>
  <w:style w:type="character" w:customStyle="1" w:styleId="FootnoteTextChar">
    <w:name w:val="Footnote Text Char"/>
    <w:basedOn w:val="DefaultParagraphFont"/>
    <w:link w:val="FootnoteText"/>
    <w:uiPriority w:val="99"/>
    <w:rsid w:val="00B503A5"/>
    <w:rPr>
      <w:kern w:val="0"/>
      <w:sz w:val="20"/>
      <w:szCs w:val="20"/>
    </w:rPr>
  </w:style>
  <w:style w:type="character" w:styleId="FootnoteReference">
    <w:name w:val="footnote reference"/>
    <w:basedOn w:val="DefaultParagraphFont"/>
    <w:uiPriority w:val="99"/>
    <w:unhideWhenUsed/>
    <w:rsid w:val="00B503A5"/>
    <w:rPr>
      <w:vertAlign w:val="superscript"/>
    </w:rPr>
  </w:style>
  <w:style w:type="character" w:styleId="CommentReference">
    <w:name w:val="annotation reference"/>
    <w:basedOn w:val="DefaultParagraphFont"/>
    <w:uiPriority w:val="99"/>
    <w:semiHidden/>
    <w:unhideWhenUsed/>
    <w:rsid w:val="00B503A5"/>
    <w:rPr>
      <w:sz w:val="16"/>
      <w:szCs w:val="16"/>
    </w:rPr>
  </w:style>
  <w:style w:type="paragraph" w:styleId="CommentText">
    <w:name w:val="annotation text"/>
    <w:basedOn w:val="Normal"/>
    <w:link w:val="CommentTextChar"/>
    <w:uiPriority w:val="99"/>
    <w:unhideWhenUsed/>
    <w:rsid w:val="00B503A5"/>
    <w:pPr>
      <w:spacing w:line="240" w:lineRule="auto"/>
    </w:pPr>
    <w:rPr>
      <w:sz w:val="20"/>
      <w:szCs w:val="20"/>
    </w:rPr>
  </w:style>
  <w:style w:type="character" w:customStyle="1" w:styleId="CommentTextChar">
    <w:name w:val="Comment Text Char"/>
    <w:basedOn w:val="DefaultParagraphFont"/>
    <w:link w:val="CommentText"/>
    <w:uiPriority w:val="99"/>
    <w:rsid w:val="00B503A5"/>
    <w:rPr>
      <w:sz w:val="20"/>
      <w:szCs w:val="20"/>
    </w:rPr>
  </w:style>
  <w:style w:type="character" w:styleId="UnresolvedMention">
    <w:name w:val="Unresolved Mention"/>
    <w:basedOn w:val="DefaultParagraphFont"/>
    <w:uiPriority w:val="99"/>
    <w:semiHidden/>
    <w:unhideWhenUsed/>
    <w:rsid w:val="00B503A5"/>
    <w:rPr>
      <w:color w:val="605E5C"/>
      <w:shd w:val="clear" w:color="auto" w:fill="E1DFDD"/>
    </w:rPr>
  </w:style>
  <w:style w:type="paragraph" w:styleId="Header">
    <w:name w:val="header"/>
    <w:basedOn w:val="Normal"/>
    <w:link w:val="HeaderChar"/>
    <w:uiPriority w:val="99"/>
    <w:unhideWhenUsed/>
    <w:rsid w:val="0095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D3"/>
  </w:style>
  <w:style w:type="paragraph" w:styleId="Footer">
    <w:name w:val="footer"/>
    <w:basedOn w:val="Normal"/>
    <w:link w:val="FooterChar"/>
    <w:uiPriority w:val="99"/>
    <w:unhideWhenUsed/>
    <w:rsid w:val="0095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D3"/>
  </w:style>
  <w:style w:type="character" w:styleId="FollowedHyperlink">
    <w:name w:val="FollowedHyperlink"/>
    <w:basedOn w:val="DefaultParagraphFont"/>
    <w:uiPriority w:val="99"/>
    <w:semiHidden/>
    <w:unhideWhenUsed/>
    <w:rsid w:val="00DC7D0F"/>
    <w:rPr>
      <w:color w:val="954F72" w:themeColor="followedHyperlink"/>
      <w:u w:val="single"/>
    </w:rPr>
  </w:style>
  <w:style w:type="character" w:customStyle="1" w:styleId="Heading2Char">
    <w:name w:val="Heading 2 Char"/>
    <w:basedOn w:val="DefaultParagraphFont"/>
    <w:link w:val="Heading2"/>
    <w:uiPriority w:val="9"/>
    <w:rsid w:val="00284A8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E37EFB"/>
    <w:rPr>
      <w:b/>
      <w:bCs/>
    </w:rPr>
  </w:style>
  <w:style w:type="character" w:customStyle="1" w:styleId="CommentSubjectChar">
    <w:name w:val="Comment Subject Char"/>
    <w:basedOn w:val="CommentTextChar"/>
    <w:link w:val="CommentSubject"/>
    <w:uiPriority w:val="99"/>
    <w:semiHidden/>
    <w:rsid w:val="00E37EFB"/>
    <w:rPr>
      <w:b/>
      <w:bCs/>
      <w:sz w:val="20"/>
      <w:szCs w:val="20"/>
    </w:rPr>
  </w:style>
  <w:style w:type="character" w:customStyle="1" w:styleId="Heading3Char">
    <w:name w:val="Heading 3 Char"/>
    <w:basedOn w:val="DefaultParagraphFont"/>
    <w:link w:val="Heading3"/>
    <w:uiPriority w:val="9"/>
    <w:rsid w:val="00800853"/>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C6753E"/>
  </w:style>
  <w:style w:type="paragraph" w:styleId="EndnoteText">
    <w:name w:val="endnote text"/>
    <w:basedOn w:val="Normal"/>
    <w:link w:val="EndnoteTextChar"/>
    <w:uiPriority w:val="99"/>
    <w:semiHidden/>
    <w:unhideWhenUsed/>
    <w:rsid w:val="00F856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6F2"/>
    <w:rPr>
      <w:sz w:val="20"/>
      <w:szCs w:val="20"/>
    </w:rPr>
  </w:style>
  <w:style w:type="character" w:styleId="EndnoteReference">
    <w:name w:val="endnote reference"/>
    <w:basedOn w:val="DefaultParagraphFont"/>
    <w:uiPriority w:val="99"/>
    <w:semiHidden/>
    <w:unhideWhenUsed/>
    <w:rsid w:val="00F856F2"/>
    <w:rPr>
      <w:vertAlign w:val="superscript"/>
    </w:rPr>
  </w:style>
  <w:style w:type="paragraph" w:styleId="Revision">
    <w:name w:val="Revision"/>
    <w:hidden/>
    <w:uiPriority w:val="99"/>
    <w:semiHidden/>
    <w:rsid w:val="002A64E3"/>
    <w:pPr>
      <w:spacing w:after="0" w:line="240" w:lineRule="auto"/>
    </w:pPr>
  </w:style>
  <w:style w:type="character" w:customStyle="1" w:styleId="normaltextrun">
    <w:name w:val="normaltextrun"/>
    <w:basedOn w:val="DefaultParagraphFont"/>
    <w:rsid w:val="00CA3207"/>
  </w:style>
  <w:style w:type="character" w:customStyle="1" w:styleId="superscript">
    <w:name w:val="superscript"/>
    <w:basedOn w:val="DefaultParagraphFont"/>
    <w:rsid w:val="00CA3207"/>
  </w:style>
  <w:style w:type="character" w:customStyle="1" w:styleId="eop">
    <w:name w:val="eop"/>
    <w:basedOn w:val="DefaultParagraphFont"/>
    <w:rsid w:val="00CA3207"/>
  </w:style>
  <w:style w:type="paragraph" w:styleId="NormalWeb">
    <w:name w:val="Normal (Web)"/>
    <w:basedOn w:val="Normal"/>
    <w:uiPriority w:val="99"/>
    <w:semiHidden/>
    <w:unhideWhenUsed/>
    <w:rsid w:val="004275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4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7622">
      <w:bodyDiv w:val="1"/>
      <w:marLeft w:val="0"/>
      <w:marRight w:val="0"/>
      <w:marTop w:val="0"/>
      <w:marBottom w:val="0"/>
      <w:divBdr>
        <w:top w:val="none" w:sz="0" w:space="0" w:color="auto"/>
        <w:left w:val="none" w:sz="0" w:space="0" w:color="auto"/>
        <w:bottom w:val="none" w:sz="0" w:space="0" w:color="auto"/>
        <w:right w:val="none" w:sz="0" w:space="0" w:color="auto"/>
      </w:divBdr>
    </w:div>
    <w:div w:id="1309087263">
      <w:bodyDiv w:val="1"/>
      <w:marLeft w:val="0"/>
      <w:marRight w:val="0"/>
      <w:marTop w:val="0"/>
      <w:marBottom w:val="0"/>
      <w:divBdr>
        <w:top w:val="none" w:sz="0" w:space="0" w:color="auto"/>
        <w:left w:val="none" w:sz="0" w:space="0" w:color="auto"/>
        <w:bottom w:val="none" w:sz="0" w:space="0" w:color="auto"/>
        <w:right w:val="none" w:sz="0" w:space="0" w:color="auto"/>
      </w:divBdr>
    </w:div>
    <w:div w:id="21372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diabetes/prevention/index.html" TargetMode="External"/><Relationship Id="rId18" Type="http://schemas.openxmlformats.org/officeDocument/2006/relationships/hyperlink" Target="https://www.ncqa.org/wp-content/uploads/2021/11/Critical-Inputs-for-Successful-CHW-Programs_White-Paper_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abetes.org/sites/default/files/2022-11/School-guide-final-11-16-22.pdf" TargetMode="External"/><Relationship Id="rId7" Type="http://schemas.openxmlformats.org/officeDocument/2006/relationships/settings" Target="settings.xml"/><Relationship Id="rId12" Type="http://schemas.openxmlformats.org/officeDocument/2006/relationships/hyperlink" Target="https://www.ama-assn.org/system/files/ama-prediabetes-measure-set.pdf" TargetMode="External"/><Relationship Id="rId17" Type="http://schemas.openxmlformats.org/officeDocument/2006/relationships/hyperlink" Target="https://www.ihs.gov/sdp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diabetes/prevention/index.html" TargetMode="External"/><Relationship Id="rId20" Type="http://schemas.openxmlformats.org/officeDocument/2006/relationships/hyperlink" Target="https://coveragetoolkit.org/medicaid-agencies/case-for-cover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ualityhealth.org/bree/wp-content/uploads/sites/8/2021/01/Recommendations-Primary-Care-FINAL-2021.pdf" TargetMode="External"/><Relationship Id="rId23" Type="http://schemas.openxmlformats.org/officeDocument/2006/relationships/hyperlink" Target="https://pubmed.ncbi.nlm.nih.gov/2928017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h.wa.gov/public-health-healthcare-providers/public-health-system-resources-and-services/local-health-resources-and-tools/community-health-worker-training-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hs.gov/sdpi/" TargetMode="External"/><Relationship Id="rId22" Type="http://schemas.openxmlformats.org/officeDocument/2006/relationships/hyperlink" Target="https://www.ada.org/en/resources/research/science-and-research-institute/oral-health-topics/diabetes" TargetMode="External"/><Relationship Id="rId27" Type="http://schemas.microsoft.com/office/2011/relationships/people" Target="people.xml"/></Relationships>
</file>

<file path=word/_rels/endnotes.xml.rels><?xml version="1.0" encoding="UTF-8" standalone="yes"?>
<Relationships xmlns="http://schemas.openxmlformats.org/package/2006/relationships"><Relationship Id="rId13" Type="http://schemas.openxmlformats.org/officeDocument/2006/relationships/hyperlink" Target="https://www.cdc.gov/diabetes/professional-info/community-organizations.html" TargetMode="External"/><Relationship Id="rId18" Type="http://schemas.openxmlformats.org/officeDocument/2006/relationships/hyperlink" Target="https://www.thecommunityguide.org/findings/diabetes-prevention-interventions-engaging-community-health-workers.html" TargetMode="External"/><Relationship Id="rId26" Type="http://schemas.openxmlformats.org/officeDocument/2006/relationships/hyperlink" Target="https://www.cms.gov/medicare-coverage-database/view/lcd.aspx?lcdid=33822" TargetMode="External"/><Relationship Id="rId3" Type="http://schemas.openxmlformats.org/officeDocument/2006/relationships/hyperlink" Target="https://doh.wa.gov/sites/default/files/legacy/Documents/1000/SHA-DiabetesandPrediabetes.pdf" TargetMode="External"/><Relationship Id="rId21" Type="http://schemas.openxmlformats.org/officeDocument/2006/relationships/hyperlink" Target="https://www.hca.wa.gov/employee-retiree-benefits/diabetes-prevention-pebb" TargetMode="External"/><Relationship Id="rId7" Type="http://schemas.openxmlformats.org/officeDocument/2006/relationships/hyperlink" Target="https://diabetes.org/sites/default/files/2021-10/ADV_2021_State_Fact_sheets_Washington.pdf" TargetMode="External"/><Relationship Id="rId12" Type="http://schemas.openxmlformats.org/officeDocument/2006/relationships/hyperlink" Target="https://www.thecommunityguide.org/pages/community-health-workers.html" TargetMode="External"/><Relationship Id="rId17" Type="http://schemas.openxmlformats.org/officeDocument/2006/relationships/hyperlink" Target="https://www.valleymed.org/stat-news/2022/08/diabetes-ambulatory-care-pathway-update" TargetMode="External"/><Relationship Id="rId25" Type="http://schemas.openxmlformats.org/officeDocument/2006/relationships/hyperlink" Target="https://www.hca.wa.gov/employee-retiree-benefits/diabetes-prevention-pebb" TargetMode="External"/><Relationship Id="rId33" Type="http://schemas.openxmlformats.org/officeDocument/2006/relationships/hyperlink" Target="https://diabetes.org/tools-support/know-your-rights/safe-at-school-state-laws/training-resources-school-staff" TargetMode="External"/><Relationship Id="rId2" Type="http://schemas.openxmlformats.org/officeDocument/2006/relationships/hyperlink" Target="https://www.wacommunitycheckup.org/media/67048/2022-community-checkup-report.pdf" TargetMode="External"/><Relationship Id="rId16" Type="http://schemas.openxmlformats.org/officeDocument/2006/relationships/hyperlink" Target="https://www.ajmc.com/view/the-role-of-clinical-care-pathways-in-diabetes-management-a-guide-to-designing-a-clinical-care-pathway-at-your-institution" TargetMode="External"/><Relationship Id="rId20" Type="http://schemas.openxmlformats.org/officeDocument/2006/relationships/hyperlink" Target="https://www.niddk.nih.gov/health-information/professionals/clinical-tools-patient-management/diabetes/game-plan-preventing-type-2-diabetes/reimbursement-coding" TargetMode="External"/><Relationship Id="rId29" Type="http://schemas.openxmlformats.org/officeDocument/2006/relationships/hyperlink" Target="https://unitedgeneral.org/FVRx/" TargetMode="External"/><Relationship Id="rId1" Type="http://schemas.openxmlformats.org/officeDocument/2006/relationships/hyperlink" Target="https://www.healthdata.org/united-states-washington" TargetMode="External"/><Relationship Id="rId6" Type="http://schemas.openxmlformats.org/officeDocument/2006/relationships/hyperlink" Target="https://diabetes.org/sites/default/files/2021-10/ADV_2021_State_Fact_sheets_Washington.pdf" TargetMode="External"/><Relationship Id="rId11" Type="http://schemas.openxmlformats.org/officeDocument/2006/relationships/hyperlink" Target="https://www.ama-assn.org/delivering-care/diabetes/ama-prediabetes-quality-measures" TargetMode="External"/><Relationship Id="rId24" Type="http://schemas.openxmlformats.org/officeDocument/2006/relationships/hyperlink" Target="https://www.medicaid.gov/medicaid/spa/downloads/RI-21-0012.pdf" TargetMode="External"/><Relationship Id="rId32" Type="http://schemas.openxmlformats.org/officeDocument/2006/relationships/hyperlink" Target="https://www.cdc.gov/diabetes/managing/care-schedule.html" TargetMode="External"/><Relationship Id="rId5" Type="http://schemas.openxmlformats.org/officeDocument/2006/relationships/hyperlink" Target="https://www.ncbi.nlm.nih.gov/pmc/articles/PMC7783927/pdf/dci200053.pdf" TargetMode="External"/><Relationship Id="rId15" Type="http://schemas.openxmlformats.org/officeDocument/2006/relationships/hyperlink" Target="https://www.valleymed.org/stat-news/2022/08/diabetes-ambulatory-care-pathway-update" TargetMode="External"/><Relationship Id="rId23" Type="http://schemas.openxmlformats.org/officeDocument/2006/relationships/hyperlink" Target="https://files.medi-cal.ca.gov/pubsdoco/newsroom/newsroom_31781_01.aspx" TargetMode="External"/><Relationship Id="rId28" Type="http://schemas.openxmlformats.org/officeDocument/2006/relationships/hyperlink" Target="https://heal.utah.gov/dsmes/" TargetMode="External"/><Relationship Id="rId10" Type="http://schemas.openxmlformats.org/officeDocument/2006/relationships/hyperlink" Target="https://www.cdc.gov/diabetes/library/spotlights/diabetes-facts-stats.html" TargetMode="External"/><Relationship Id="rId19" Type="http://schemas.openxmlformats.org/officeDocument/2006/relationships/hyperlink" Target="https://www.ncbi.nlm.nih.gov/pmc/articles/PMC6661023/" TargetMode="External"/><Relationship Id="rId31" Type="http://schemas.openxmlformats.org/officeDocument/2006/relationships/hyperlink" Target="https://www.nidcr.nih.gov/health-info/diabetes" TargetMode="External"/><Relationship Id="rId4" Type="http://schemas.openxmlformats.org/officeDocument/2006/relationships/hyperlink" Target="https://www.commonwealthfund.org/publications/issue-briefs/2022/jun/disparities-use-new-diabetes-medications-treatment-inequality" TargetMode="External"/><Relationship Id="rId9" Type="http://schemas.openxmlformats.org/officeDocument/2006/relationships/hyperlink" Target="https://www.heart.org/en/health-topics/diabetes/understand-your-risk-for-diabetes" TargetMode="External"/><Relationship Id="rId14" Type="http://schemas.openxmlformats.org/officeDocument/2006/relationships/hyperlink" Target="https://www.ajmc.com/view/the-role-of-clinical-care-pathways-in-diabetes-management-a-guide-to-designing-a-clinical-care-pathway-at-your-institution" TargetMode="External"/><Relationship Id="rId22" Type="http://schemas.openxmlformats.org/officeDocument/2006/relationships/hyperlink" Target="https://fiscal.wa.gov/statebudgets/2023proposals/Documents/so/soPSSB5187Rolfes.pdf" TargetMode="External"/><Relationship Id="rId27" Type="http://schemas.openxmlformats.org/officeDocument/2006/relationships/hyperlink" Target="https://www.aafp.org/pubs/fpm/blogs/gettingpaid/entry/medicare-cgm-expansion.html" TargetMode="External"/><Relationship Id="rId30" Type="http://schemas.openxmlformats.org/officeDocument/2006/relationships/hyperlink" Target="https://www.whitehouse.gov/wp-content/uploads/2022/09/White-House-National-Strategy-on-Hunger-Nutrition-and-Health-FINAL.pdf" TargetMode="External"/><Relationship Id="rId8" Type="http://schemas.openxmlformats.org/officeDocument/2006/relationships/hyperlink" Target="https://www.cdc.gov/media/releases/2021/p0824-youth-diabe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6A7ADC-77D7-47BD-8759-21D856BC76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8708C326C3E4CADFCB833D741E62C" ma:contentTypeVersion="18" ma:contentTypeDescription="Create a new document." ma:contentTypeScope="" ma:versionID="a3862d19247feac843dd6b1e7f0a6a2d">
  <xsd:schema xmlns:xsd="http://www.w3.org/2001/XMLSchema" xmlns:xs="http://www.w3.org/2001/XMLSchema" xmlns:p="http://schemas.microsoft.com/office/2006/metadata/properties" xmlns:ns2="30c96ee6-c168-4e58-9503-bca1f305f3f9" xmlns:ns3="f46ad185-d85d-425e-a013-e9b99bc40c0a" targetNamespace="http://schemas.microsoft.com/office/2006/metadata/properties" ma:root="true" ma:fieldsID="bf03c30f09c335efb66d67e3161b6293" ns2:_="" ns3:_="">
    <xsd:import namespace="30c96ee6-c168-4e58-9503-bca1f305f3f9"/>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96ee6-c168-4e58-9503-bca1f305f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d3087-7421-4ee1-8c49-b3c8cbaf401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735cc-23fa-4e5d-b651-fd23c1f97947}" ma:internalName="TaxCatchAll" ma:showField="CatchAllData" ma:web="f46ad185-d85d-425e-a013-e9b99bc40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30c96ee6-c168-4e58-9503-bca1f305f3f9" xsi:nil="true"/>
    <lcf76f155ced4ddcb4097134ff3c332f xmlns="30c96ee6-c168-4e58-9503-bca1f305f3f9">
      <Terms xmlns="http://schemas.microsoft.com/office/infopath/2007/PartnerControls"/>
    </lcf76f155ced4ddcb4097134ff3c332f>
    <TaxCatchAll xmlns="f46ad185-d85d-425e-a013-e9b99bc40c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86E5E-DDFC-48D9-9416-F43311C42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96ee6-c168-4e58-9503-bca1f305f3f9"/>
    <ds:schemaRef ds:uri="f46ad185-d85d-425e-a013-e9b99bc40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726C8-B57B-44F6-8D90-12B6B74918B1}">
  <ds:schemaRefs>
    <ds:schemaRef ds:uri="http://schemas.openxmlformats.org/officeDocument/2006/bibliography"/>
  </ds:schemaRefs>
</ds:datastoreItem>
</file>

<file path=customXml/itemProps3.xml><?xml version="1.0" encoding="utf-8"?>
<ds:datastoreItem xmlns:ds="http://schemas.openxmlformats.org/officeDocument/2006/customXml" ds:itemID="{DBBE0EF9-CDB1-4CE4-B1D8-3CEA862FABF5}">
  <ds:schemaRefs>
    <ds:schemaRef ds:uri="http://schemas.microsoft.com/office/2006/metadata/properties"/>
    <ds:schemaRef ds:uri="http://schemas.microsoft.com/office/infopath/2007/PartnerControls"/>
    <ds:schemaRef ds:uri="30c96ee6-c168-4e58-9503-bca1f305f3f9"/>
    <ds:schemaRef ds:uri="f46ad185-d85d-425e-a013-e9b99bc40c0a"/>
  </ds:schemaRefs>
</ds:datastoreItem>
</file>

<file path=customXml/itemProps4.xml><?xml version="1.0" encoding="utf-8"?>
<ds:datastoreItem xmlns:ds="http://schemas.openxmlformats.org/officeDocument/2006/customXml" ds:itemID="{6BE5814E-DA53-43AA-90BA-224A7062D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Links>
    <vt:vector size="312" baseType="variant">
      <vt:variant>
        <vt:i4>917504</vt:i4>
      </vt:variant>
      <vt:variant>
        <vt:i4>33</vt:i4>
      </vt:variant>
      <vt:variant>
        <vt:i4>0</vt:i4>
      </vt:variant>
      <vt:variant>
        <vt:i4>5</vt:i4>
      </vt:variant>
      <vt:variant>
        <vt:lpwstr>https://pubmed.ncbi.nlm.nih.gov/29280174/</vt:lpwstr>
      </vt:variant>
      <vt:variant>
        <vt:lpwstr/>
      </vt:variant>
      <vt:variant>
        <vt:i4>851995</vt:i4>
      </vt:variant>
      <vt:variant>
        <vt:i4>30</vt:i4>
      </vt:variant>
      <vt:variant>
        <vt:i4>0</vt:i4>
      </vt:variant>
      <vt:variant>
        <vt:i4>5</vt:i4>
      </vt:variant>
      <vt:variant>
        <vt:lpwstr>https://www.ada.org/en/resources/research/science-and-research-institute/oral-health-topics/diabetes</vt:lpwstr>
      </vt:variant>
      <vt:variant>
        <vt:lpwstr/>
      </vt:variant>
      <vt:variant>
        <vt:i4>5111888</vt:i4>
      </vt:variant>
      <vt:variant>
        <vt:i4>27</vt:i4>
      </vt:variant>
      <vt:variant>
        <vt:i4>0</vt:i4>
      </vt:variant>
      <vt:variant>
        <vt:i4>5</vt:i4>
      </vt:variant>
      <vt:variant>
        <vt:lpwstr>https://diabetes.org/sites/default/files/2022-11/School-guide-final-11-16-22.pdf</vt:lpwstr>
      </vt:variant>
      <vt:variant>
        <vt:lpwstr/>
      </vt:variant>
      <vt:variant>
        <vt:i4>1900544</vt:i4>
      </vt:variant>
      <vt:variant>
        <vt:i4>24</vt:i4>
      </vt:variant>
      <vt:variant>
        <vt:i4>0</vt:i4>
      </vt:variant>
      <vt:variant>
        <vt:i4>5</vt:i4>
      </vt:variant>
      <vt:variant>
        <vt:lpwstr>https://coveragetoolkit.org/medicaid-agencies/case-for-coverage/</vt:lpwstr>
      </vt:variant>
      <vt:variant>
        <vt:lpwstr/>
      </vt:variant>
      <vt:variant>
        <vt:i4>2621560</vt:i4>
      </vt:variant>
      <vt:variant>
        <vt:i4>21</vt:i4>
      </vt:variant>
      <vt:variant>
        <vt:i4>0</vt:i4>
      </vt:variant>
      <vt:variant>
        <vt:i4>5</vt:i4>
      </vt:variant>
      <vt:variant>
        <vt:lpwstr>https://doh.wa.gov/public-health-healthcare-providers/public-health-system-resources-and-services/local-health-resources-and-tools/community-health-worker-training-program</vt:lpwstr>
      </vt:variant>
      <vt:variant>
        <vt:lpwstr/>
      </vt:variant>
      <vt:variant>
        <vt:i4>917511</vt:i4>
      </vt:variant>
      <vt:variant>
        <vt:i4>18</vt:i4>
      </vt:variant>
      <vt:variant>
        <vt:i4>0</vt:i4>
      </vt:variant>
      <vt:variant>
        <vt:i4>5</vt:i4>
      </vt:variant>
      <vt:variant>
        <vt:lpwstr>https://www.ncqa.org/wp-content/uploads/2021/11/Critical-Inputs-for-Successful-CHW-Programs_White-Paper_Final.pdf</vt:lpwstr>
      </vt:variant>
      <vt:variant>
        <vt:lpwstr/>
      </vt:variant>
      <vt:variant>
        <vt:i4>4390984</vt:i4>
      </vt:variant>
      <vt:variant>
        <vt:i4>15</vt:i4>
      </vt:variant>
      <vt:variant>
        <vt:i4>0</vt:i4>
      </vt:variant>
      <vt:variant>
        <vt:i4>5</vt:i4>
      </vt:variant>
      <vt:variant>
        <vt:lpwstr>https://www.ihs.gov/sdpi/</vt:lpwstr>
      </vt:variant>
      <vt:variant>
        <vt:lpwstr/>
      </vt:variant>
      <vt:variant>
        <vt:i4>3604582</vt:i4>
      </vt:variant>
      <vt:variant>
        <vt:i4>12</vt:i4>
      </vt:variant>
      <vt:variant>
        <vt:i4>0</vt:i4>
      </vt:variant>
      <vt:variant>
        <vt:i4>5</vt:i4>
      </vt:variant>
      <vt:variant>
        <vt:lpwstr>https://www.cdc.gov/diabetes/prevention/index.html</vt:lpwstr>
      </vt:variant>
      <vt:variant>
        <vt:lpwstr/>
      </vt:variant>
      <vt:variant>
        <vt:i4>5374024</vt:i4>
      </vt:variant>
      <vt:variant>
        <vt:i4>9</vt:i4>
      </vt:variant>
      <vt:variant>
        <vt:i4>0</vt:i4>
      </vt:variant>
      <vt:variant>
        <vt:i4>5</vt:i4>
      </vt:variant>
      <vt:variant>
        <vt:lpwstr>https://www.qualityhealth.org/bree/wp-content/uploads/sites/8/2021/01/Recommendations-Primary-Care-FINAL-2021.pdf</vt:lpwstr>
      </vt:variant>
      <vt:variant>
        <vt:lpwstr/>
      </vt:variant>
      <vt:variant>
        <vt:i4>4390984</vt:i4>
      </vt:variant>
      <vt:variant>
        <vt:i4>6</vt:i4>
      </vt:variant>
      <vt:variant>
        <vt:i4>0</vt:i4>
      </vt:variant>
      <vt:variant>
        <vt:i4>5</vt:i4>
      </vt:variant>
      <vt:variant>
        <vt:lpwstr>https://www.ihs.gov/sdpi/</vt:lpwstr>
      </vt:variant>
      <vt:variant>
        <vt:lpwstr/>
      </vt:variant>
      <vt:variant>
        <vt:i4>3604582</vt:i4>
      </vt:variant>
      <vt:variant>
        <vt:i4>3</vt:i4>
      </vt:variant>
      <vt:variant>
        <vt:i4>0</vt:i4>
      </vt:variant>
      <vt:variant>
        <vt:i4>5</vt:i4>
      </vt:variant>
      <vt:variant>
        <vt:lpwstr>https://www.cdc.gov/diabetes/prevention/index.html</vt:lpwstr>
      </vt:variant>
      <vt:variant>
        <vt:lpwstr/>
      </vt:variant>
      <vt:variant>
        <vt:i4>524362</vt:i4>
      </vt:variant>
      <vt:variant>
        <vt:i4>0</vt:i4>
      </vt:variant>
      <vt:variant>
        <vt:i4>0</vt:i4>
      </vt:variant>
      <vt:variant>
        <vt:i4>5</vt:i4>
      </vt:variant>
      <vt:variant>
        <vt:lpwstr>https://www.ama-assn.org/system/files/ama-prediabetes-measure-set.pdf</vt:lpwstr>
      </vt:variant>
      <vt:variant>
        <vt:lpwstr/>
      </vt:variant>
      <vt:variant>
        <vt:i4>3276821</vt:i4>
      </vt:variant>
      <vt:variant>
        <vt:i4>18</vt:i4>
      </vt:variant>
      <vt:variant>
        <vt:i4>0</vt:i4>
      </vt:variant>
      <vt:variant>
        <vt:i4>5</vt:i4>
      </vt:variant>
      <vt:variant>
        <vt:lpwstr>https://watermark.silverchair.com/dc23s004.pdf?token=AQECAHi208BE49Ooan9kkhW_Ercy7Dm3ZL_9Cf3qfKAc485ysgAAA0owggNGBgkqhkiG9w0BBwagggM3MIIDMwIBADCCAywGCSqGSIb3DQEHATAeBglghkgBZQMEAS4wEQQMxcD8_dZa8mX07F4LAgEQgIIC_TzQ7XJkY6WllAhBPt2HYx_GwXqNUI4geO6mXmDFMbD9re-k0aQqgsqowtzt7JIDPARSiHX_nZ7hTSSzRrfx7JbBptB40PYWat7pEUqiS923LFAa4b8GWOLMyUO1ulbiN9ldazZYpON-jgg4PwVZvS1ixuhkHivEQaWLXO5X18rQixxInAzhJczC7SiJhoxTKsRsi0FDb0Qhz3Yqc1NNIsEzxbbxWqRwJJ2zsFcE6P5Cao-1OJjr19lImgUTajm7rcYiAxdOZ12cgzk6SXNsL6sNRDMcntLmPDOuHdP0erayTXbYdmykon6RjgJE56RcBFXzrS9C8_plHtu3DwfqKFZmaVy47-_bouxQUy4gAEQrJEaVwnkP5cr0GZEI3aNBZT5hp0Kku65BfTZu4nFI5ndcKLC_uozP7FVDwqm6xAhTt7fQWGwRrIGHeswN0pX7_zurIAQIAI8nSkuvEcJqg9p7Mu18kqmsltYwWn5gCK7_uDDLhD3xGX8doYAKNJ0tEhtP9eBD-M_7N4VQ60OuBirDvlEKtlZ49NO7D9uZ0Sr2F5cHKJadyI8g_2dZi_d-NhUFC4Z3J128ft8rIlft9XiRKv2CEZ21ADmRkhrGDMdFqNx34qg3WPBHZexKEFNANvf-NoyDX0PiobvQDj7rmr7rJ_xR0DEPjgkxcdzkKYjmPOqHd6rwTmueAxM-vjG9uygPOj3VWylYfvSN1ODVP-O2IQps8jAE1Bf4m4TBPi97lSAnSYzP-aUmkSDBAThRWxf8c4RSGsyq4Y-YAOQUn5GuKrbRBCeA4m-Ds-kCGi92JN7XkP58dS0ZVKev9SDe7da70K5rzh1f53oYpiXSVUHdhDXZxvSZ2ShZcz494VAQ7V8lbskQ2CT3vz8q8k7T7HjCupjVDcieCDEad4AdSOu7rghC3UcVa0dLhg7LUVsXlfuVjg3SmLY-x-4mOxJ4l3YXXJKBAUqQERHk1EkJz-s4lbqvp6KSJunto5UvamruB6h33_8CfQY1zrbCTw</vt:lpwstr>
      </vt:variant>
      <vt:variant>
        <vt:lpwstr/>
      </vt:variant>
      <vt:variant>
        <vt:i4>4849754</vt:i4>
      </vt:variant>
      <vt:variant>
        <vt:i4>15</vt:i4>
      </vt:variant>
      <vt:variant>
        <vt:i4>0</vt:i4>
      </vt:variant>
      <vt:variant>
        <vt:i4>5</vt:i4>
      </vt:variant>
      <vt:variant>
        <vt:lpwstr>https://www.cdc.gov/diabetes/managing/care-schedule.html</vt:lpwstr>
      </vt:variant>
      <vt:variant>
        <vt:lpwstr/>
      </vt:variant>
      <vt:variant>
        <vt:i4>5046278</vt:i4>
      </vt:variant>
      <vt:variant>
        <vt:i4>12</vt:i4>
      </vt:variant>
      <vt:variant>
        <vt:i4>0</vt:i4>
      </vt:variant>
      <vt:variant>
        <vt:i4>5</vt:i4>
      </vt:variant>
      <vt:variant>
        <vt:lpwstr>https://www.cdc.gov/cancer/nbccedp/data/summaries/washington.htm</vt:lpwstr>
      </vt:variant>
      <vt:variant>
        <vt:lpwstr/>
      </vt:variant>
      <vt:variant>
        <vt:i4>1179671</vt:i4>
      </vt:variant>
      <vt:variant>
        <vt:i4>9</vt:i4>
      </vt:variant>
      <vt:variant>
        <vt:i4>0</vt:i4>
      </vt:variant>
      <vt:variant>
        <vt:i4>5</vt:i4>
      </vt:variant>
      <vt:variant>
        <vt:lpwstr>https://www.aafp.org/pubs/fpm/blogs/gettingpaid/entry/medicare-cgm-expansion.html</vt:lpwstr>
      </vt:variant>
      <vt:variant>
        <vt:lpwstr/>
      </vt:variant>
      <vt:variant>
        <vt:i4>4522074</vt:i4>
      </vt:variant>
      <vt:variant>
        <vt:i4>6</vt:i4>
      </vt:variant>
      <vt:variant>
        <vt:i4>0</vt:i4>
      </vt:variant>
      <vt:variant>
        <vt:i4>5</vt:i4>
      </vt:variant>
      <vt:variant>
        <vt:lpwstr>https://www.cms.gov/medicare-coverage-database/view/lcd.aspx?lcdid=33822</vt:lpwstr>
      </vt:variant>
      <vt:variant>
        <vt:lpwstr/>
      </vt:variant>
      <vt:variant>
        <vt:i4>3014699</vt:i4>
      </vt:variant>
      <vt:variant>
        <vt:i4>3</vt:i4>
      </vt:variant>
      <vt:variant>
        <vt:i4>0</vt:i4>
      </vt:variant>
      <vt:variant>
        <vt:i4>5</vt:i4>
      </vt:variant>
      <vt:variant>
        <vt:lpwstr>https://www.hca.wa.gov/assets/billers-and-providers/Medical-nutrition-ther-bg-20220701.pdf</vt:lpwstr>
      </vt:variant>
      <vt:variant>
        <vt:lpwstr/>
      </vt:variant>
      <vt:variant>
        <vt:i4>6225948</vt:i4>
      </vt:variant>
      <vt:variant>
        <vt:i4>0</vt:i4>
      </vt:variant>
      <vt:variant>
        <vt:i4>0</vt:i4>
      </vt:variant>
      <vt:variant>
        <vt:i4>5</vt:i4>
      </vt:variant>
      <vt:variant>
        <vt:lpwstr>https://www.uspreventiveservicestaskforce.org/uspstf/recommendation/screening-for-prediabetes-and-type-2-diabetes</vt:lpwstr>
      </vt:variant>
      <vt:variant>
        <vt:lpwstr/>
      </vt:variant>
      <vt:variant>
        <vt:i4>5111898</vt:i4>
      </vt:variant>
      <vt:variant>
        <vt:i4>96</vt:i4>
      </vt:variant>
      <vt:variant>
        <vt:i4>0</vt:i4>
      </vt:variant>
      <vt:variant>
        <vt:i4>5</vt:i4>
      </vt:variant>
      <vt:variant>
        <vt:lpwstr>https://diabetes.org/tools-support/know-your-rights/safe-at-school-state-laws/training-resources-school-staff</vt:lpwstr>
      </vt:variant>
      <vt:variant>
        <vt:lpwstr/>
      </vt:variant>
      <vt:variant>
        <vt:i4>6488166</vt:i4>
      </vt:variant>
      <vt:variant>
        <vt:i4>93</vt:i4>
      </vt:variant>
      <vt:variant>
        <vt:i4>0</vt:i4>
      </vt:variant>
      <vt:variant>
        <vt:i4>5</vt:i4>
      </vt:variant>
      <vt:variant>
        <vt:lpwstr>https://www.cdc.gov/diabetes/managing/care-schedule.html</vt:lpwstr>
      </vt:variant>
      <vt:variant>
        <vt:lpwstr>:~:text=Get%20your%20teeth%20and%20gums,know%20that%20you%20have%20diabetes.&amp;text=If%20you're%20meeting%20your,this%20test%20every%206</vt:lpwstr>
      </vt:variant>
      <vt:variant>
        <vt:i4>2490491</vt:i4>
      </vt:variant>
      <vt:variant>
        <vt:i4>90</vt:i4>
      </vt:variant>
      <vt:variant>
        <vt:i4>0</vt:i4>
      </vt:variant>
      <vt:variant>
        <vt:i4>5</vt:i4>
      </vt:variant>
      <vt:variant>
        <vt:lpwstr>https://www.nidcr.nih.gov/health-info/diabetes</vt:lpwstr>
      </vt:variant>
      <vt:variant>
        <vt:lpwstr/>
      </vt:variant>
      <vt:variant>
        <vt:i4>74</vt:i4>
      </vt:variant>
      <vt:variant>
        <vt:i4>87</vt:i4>
      </vt:variant>
      <vt:variant>
        <vt:i4>0</vt:i4>
      </vt:variant>
      <vt:variant>
        <vt:i4>5</vt:i4>
      </vt:variant>
      <vt:variant>
        <vt:lpwstr>https://www.whitehouse.gov/wp-content/uploads/2022/09/White-House-National-Strategy-on-Hunger-Nutrition-and-Health-FINAL.pdf</vt:lpwstr>
      </vt:variant>
      <vt:variant>
        <vt:lpwstr/>
      </vt:variant>
      <vt:variant>
        <vt:i4>852041</vt:i4>
      </vt:variant>
      <vt:variant>
        <vt:i4>84</vt:i4>
      </vt:variant>
      <vt:variant>
        <vt:i4>0</vt:i4>
      </vt:variant>
      <vt:variant>
        <vt:i4>5</vt:i4>
      </vt:variant>
      <vt:variant>
        <vt:lpwstr>https://unitedgeneral.org/FVRx/</vt:lpwstr>
      </vt:variant>
      <vt:variant>
        <vt:lpwstr>FVRxhowitworks</vt:lpwstr>
      </vt:variant>
      <vt:variant>
        <vt:i4>5963792</vt:i4>
      </vt:variant>
      <vt:variant>
        <vt:i4>81</vt:i4>
      </vt:variant>
      <vt:variant>
        <vt:i4>0</vt:i4>
      </vt:variant>
      <vt:variant>
        <vt:i4>5</vt:i4>
      </vt:variant>
      <vt:variant>
        <vt:lpwstr>https://heal.utah.gov/dsmes/</vt:lpwstr>
      </vt:variant>
      <vt:variant>
        <vt:lpwstr/>
      </vt:variant>
      <vt:variant>
        <vt:i4>1179671</vt:i4>
      </vt:variant>
      <vt:variant>
        <vt:i4>78</vt:i4>
      </vt:variant>
      <vt:variant>
        <vt:i4>0</vt:i4>
      </vt:variant>
      <vt:variant>
        <vt:i4>5</vt:i4>
      </vt:variant>
      <vt:variant>
        <vt:lpwstr>https://www.aafp.org/pubs/fpm/blogs/gettingpaid/entry/medicare-cgm-expansion.html</vt:lpwstr>
      </vt:variant>
      <vt:variant>
        <vt:lpwstr/>
      </vt:variant>
      <vt:variant>
        <vt:i4>4522074</vt:i4>
      </vt:variant>
      <vt:variant>
        <vt:i4>75</vt:i4>
      </vt:variant>
      <vt:variant>
        <vt:i4>0</vt:i4>
      </vt:variant>
      <vt:variant>
        <vt:i4>5</vt:i4>
      </vt:variant>
      <vt:variant>
        <vt:lpwstr>https://www.cms.gov/medicare-coverage-database/view/lcd.aspx?lcdid=33822</vt:lpwstr>
      </vt:variant>
      <vt:variant>
        <vt:lpwstr/>
      </vt:variant>
      <vt:variant>
        <vt:i4>5111874</vt:i4>
      </vt:variant>
      <vt:variant>
        <vt:i4>72</vt:i4>
      </vt:variant>
      <vt:variant>
        <vt:i4>0</vt:i4>
      </vt:variant>
      <vt:variant>
        <vt:i4>5</vt:i4>
      </vt:variant>
      <vt:variant>
        <vt:lpwstr>https://www.hca.wa.gov/employee-retiree-benefits/diabetes-prevention-pebb</vt:lpwstr>
      </vt:variant>
      <vt:variant>
        <vt:lpwstr/>
      </vt:variant>
      <vt:variant>
        <vt:i4>6553726</vt:i4>
      </vt:variant>
      <vt:variant>
        <vt:i4>69</vt:i4>
      </vt:variant>
      <vt:variant>
        <vt:i4>0</vt:i4>
      </vt:variant>
      <vt:variant>
        <vt:i4>5</vt:i4>
      </vt:variant>
      <vt:variant>
        <vt:lpwstr>https://www.medicaid.gov/medicaid/spa/downloads/RI-21-0012.pdf</vt:lpwstr>
      </vt:variant>
      <vt:variant>
        <vt:lpwstr/>
      </vt:variant>
      <vt:variant>
        <vt:i4>2359329</vt:i4>
      </vt:variant>
      <vt:variant>
        <vt:i4>66</vt:i4>
      </vt:variant>
      <vt:variant>
        <vt:i4>0</vt:i4>
      </vt:variant>
      <vt:variant>
        <vt:i4>5</vt:i4>
      </vt:variant>
      <vt:variant>
        <vt:lpwstr>https://files.medi-cal.ca.gov/pubsdoco/newsroom/newsroom_31781_01.aspx</vt:lpwstr>
      </vt:variant>
      <vt:variant>
        <vt:lpwstr/>
      </vt:variant>
      <vt:variant>
        <vt:i4>2293858</vt:i4>
      </vt:variant>
      <vt:variant>
        <vt:i4>63</vt:i4>
      </vt:variant>
      <vt:variant>
        <vt:i4>0</vt:i4>
      </vt:variant>
      <vt:variant>
        <vt:i4>5</vt:i4>
      </vt:variant>
      <vt:variant>
        <vt:lpwstr>https://fiscal.wa.gov/statebudgets/2023proposals/Documents/so/soPSSB5187Rolfes.pdf</vt:lpwstr>
      </vt:variant>
      <vt:variant>
        <vt:lpwstr/>
      </vt:variant>
      <vt:variant>
        <vt:i4>5111874</vt:i4>
      </vt:variant>
      <vt:variant>
        <vt:i4>60</vt:i4>
      </vt:variant>
      <vt:variant>
        <vt:i4>0</vt:i4>
      </vt:variant>
      <vt:variant>
        <vt:i4>5</vt:i4>
      </vt:variant>
      <vt:variant>
        <vt:lpwstr>https://www.hca.wa.gov/employee-retiree-benefits/diabetes-prevention-pebb</vt:lpwstr>
      </vt:variant>
      <vt:variant>
        <vt:lpwstr/>
      </vt:variant>
      <vt:variant>
        <vt:i4>3407977</vt:i4>
      </vt:variant>
      <vt:variant>
        <vt:i4>57</vt:i4>
      </vt:variant>
      <vt:variant>
        <vt:i4>0</vt:i4>
      </vt:variant>
      <vt:variant>
        <vt:i4>5</vt:i4>
      </vt:variant>
      <vt:variant>
        <vt:lpwstr>https://www.niddk.nih.gov/health-information/professionals/clinical-tools-patient-management/diabetes/game-plan-preventing-type-2-diabetes/reimbursement-coding</vt:lpwstr>
      </vt:variant>
      <vt:variant>
        <vt:lpwstr/>
      </vt:variant>
      <vt:variant>
        <vt:i4>1507399</vt:i4>
      </vt:variant>
      <vt:variant>
        <vt:i4>54</vt:i4>
      </vt:variant>
      <vt:variant>
        <vt:i4>0</vt:i4>
      </vt:variant>
      <vt:variant>
        <vt:i4>5</vt:i4>
      </vt:variant>
      <vt:variant>
        <vt:lpwstr>https://www.ncbi.nlm.nih.gov/pmc/articles/PMC6661023/</vt:lpwstr>
      </vt:variant>
      <vt:variant>
        <vt:lpwstr/>
      </vt:variant>
      <vt:variant>
        <vt:i4>7995494</vt:i4>
      </vt:variant>
      <vt:variant>
        <vt:i4>51</vt:i4>
      </vt:variant>
      <vt:variant>
        <vt:i4>0</vt:i4>
      </vt:variant>
      <vt:variant>
        <vt:i4>5</vt:i4>
      </vt:variant>
      <vt:variant>
        <vt:lpwstr>https://www.thecommunityguide.org/findings/diabetes-prevention-interventions-engaging-community-health-workers.html</vt:lpwstr>
      </vt:variant>
      <vt:variant>
        <vt:lpwstr/>
      </vt:variant>
      <vt:variant>
        <vt:i4>2228271</vt:i4>
      </vt:variant>
      <vt:variant>
        <vt:i4>48</vt:i4>
      </vt:variant>
      <vt:variant>
        <vt:i4>0</vt:i4>
      </vt:variant>
      <vt:variant>
        <vt:i4>5</vt:i4>
      </vt:variant>
      <vt:variant>
        <vt:lpwstr>https://www.valleymed.org/stat-news/2022/08/diabetes-ambulatory-care-pathway-update</vt:lpwstr>
      </vt:variant>
      <vt:variant>
        <vt:lpwstr/>
      </vt:variant>
      <vt:variant>
        <vt:i4>4587597</vt:i4>
      </vt:variant>
      <vt:variant>
        <vt:i4>45</vt:i4>
      </vt:variant>
      <vt:variant>
        <vt:i4>0</vt:i4>
      </vt:variant>
      <vt:variant>
        <vt:i4>5</vt:i4>
      </vt:variant>
      <vt:variant>
        <vt:lpwstr>https://www.ajmc.com/view/the-role-of-clinical-care-pathways-in-diabetes-management-a-guide-to-designing-a-clinical-care-pathway-at-your-institution</vt:lpwstr>
      </vt:variant>
      <vt:variant>
        <vt:lpwstr/>
      </vt:variant>
      <vt:variant>
        <vt:i4>2228271</vt:i4>
      </vt:variant>
      <vt:variant>
        <vt:i4>42</vt:i4>
      </vt:variant>
      <vt:variant>
        <vt:i4>0</vt:i4>
      </vt:variant>
      <vt:variant>
        <vt:i4>5</vt:i4>
      </vt:variant>
      <vt:variant>
        <vt:lpwstr>https://www.valleymed.org/stat-news/2022/08/diabetes-ambulatory-care-pathway-update</vt:lpwstr>
      </vt:variant>
      <vt:variant>
        <vt:lpwstr/>
      </vt:variant>
      <vt:variant>
        <vt:i4>4587597</vt:i4>
      </vt:variant>
      <vt:variant>
        <vt:i4>39</vt:i4>
      </vt:variant>
      <vt:variant>
        <vt:i4>0</vt:i4>
      </vt:variant>
      <vt:variant>
        <vt:i4>5</vt:i4>
      </vt:variant>
      <vt:variant>
        <vt:lpwstr>https://www.ajmc.com/view/the-role-of-clinical-care-pathways-in-diabetes-management-a-guide-to-designing-a-clinical-care-pathway-at-your-institution</vt:lpwstr>
      </vt:variant>
      <vt:variant>
        <vt:lpwstr/>
      </vt:variant>
      <vt:variant>
        <vt:i4>8323108</vt:i4>
      </vt:variant>
      <vt:variant>
        <vt:i4>36</vt:i4>
      </vt:variant>
      <vt:variant>
        <vt:i4>0</vt:i4>
      </vt:variant>
      <vt:variant>
        <vt:i4>5</vt:i4>
      </vt:variant>
      <vt:variant>
        <vt:lpwstr>https://www.cdc.gov/diabetes/professional-info/community-organizations.html</vt:lpwstr>
      </vt:variant>
      <vt:variant>
        <vt:lpwstr/>
      </vt:variant>
      <vt:variant>
        <vt:i4>4194393</vt:i4>
      </vt:variant>
      <vt:variant>
        <vt:i4>33</vt:i4>
      </vt:variant>
      <vt:variant>
        <vt:i4>0</vt:i4>
      </vt:variant>
      <vt:variant>
        <vt:i4>5</vt:i4>
      </vt:variant>
      <vt:variant>
        <vt:lpwstr>https://www.thecommunityguide.org/pages/community-health-workers.html</vt:lpwstr>
      </vt:variant>
      <vt:variant>
        <vt:lpwstr/>
      </vt:variant>
      <vt:variant>
        <vt:i4>2490401</vt:i4>
      </vt:variant>
      <vt:variant>
        <vt:i4>30</vt:i4>
      </vt:variant>
      <vt:variant>
        <vt:i4>0</vt:i4>
      </vt:variant>
      <vt:variant>
        <vt:i4>5</vt:i4>
      </vt:variant>
      <vt:variant>
        <vt:lpwstr>https://www.ama-assn.org/delivering-care/diabetes/ama-prediabetes-quality-measures</vt:lpwstr>
      </vt:variant>
      <vt:variant>
        <vt:lpwstr>:~:text=The%20AMA%20Prediabetes%20Quality%20Measure%20set%20includes%20three,Prevention%20among%20Patients%20at%20High-Risk%20for%20Developing%20Diabetes</vt:lpwstr>
      </vt:variant>
      <vt:variant>
        <vt:i4>196608</vt:i4>
      </vt:variant>
      <vt:variant>
        <vt:i4>27</vt:i4>
      </vt:variant>
      <vt:variant>
        <vt:i4>0</vt:i4>
      </vt:variant>
      <vt:variant>
        <vt:i4>5</vt:i4>
      </vt:variant>
      <vt:variant>
        <vt:lpwstr>https://www.cdc.gov/diabetes/library/spotlights/diabetes-facts-stats.html</vt:lpwstr>
      </vt:variant>
      <vt:variant>
        <vt:lpwstr>:~:text=37.3%20million%20Americans%E2%80%94about%201,t%20know%20they%20have%20it</vt:lpwstr>
      </vt:variant>
      <vt:variant>
        <vt:i4>131074</vt:i4>
      </vt:variant>
      <vt:variant>
        <vt:i4>24</vt:i4>
      </vt:variant>
      <vt:variant>
        <vt:i4>0</vt:i4>
      </vt:variant>
      <vt:variant>
        <vt:i4>5</vt:i4>
      </vt:variant>
      <vt:variant>
        <vt:lpwstr>https://www.heart.org/en/health-topics/diabetes/understand-your-risk-for-diabetes</vt:lpwstr>
      </vt:variant>
      <vt:variant>
        <vt:lpwstr/>
      </vt:variant>
      <vt:variant>
        <vt:i4>6160458</vt:i4>
      </vt:variant>
      <vt:variant>
        <vt:i4>21</vt:i4>
      </vt:variant>
      <vt:variant>
        <vt:i4>0</vt:i4>
      </vt:variant>
      <vt:variant>
        <vt:i4>5</vt:i4>
      </vt:variant>
      <vt:variant>
        <vt:lpwstr>https://www.cdc.gov/media/releases/2021/p0824-youth-diabetes.html</vt:lpwstr>
      </vt:variant>
      <vt:variant>
        <vt:lpwstr/>
      </vt:variant>
      <vt:variant>
        <vt:i4>5373992</vt:i4>
      </vt:variant>
      <vt:variant>
        <vt:i4>18</vt:i4>
      </vt:variant>
      <vt:variant>
        <vt:i4>0</vt:i4>
      </vt:variant>
      <vt:variant>
        <vt:i4>5</vt:i4>
      </vt:variant>
      <vt:variant>
        <vt:lpwstr>https://diabetes.org/sites/default/files/2021-10/ADV_2021_State_Fact_sheets_Washington.pdf</vt:lpwstr>
      </vt:variant>
      <vt:variant>
        <vt:lpwstr/>
      </vt:variant>
      <vt:variant>
        <vt:i4>5373992</vt:i4>
      </vt:variant>
      <vt:variant>
        <vt:i4>15</vt:i4>
      </vt:variant>
      <vt:variant>
        <vt:i4>0</vt:i4>
      </vt:variant>
      <vt:variant>
        <vt:i4>5</vt:i4>
      </vt:variant>
      <vt:variant>
        <vt:lpwstr>https://diabetes.org/sites/default/files/2021-10/ADV_2021_State_Fact_sheets_Washington.pdf</vt:lpwstr>
      </vt:variant>
      <vt:variant>
        <vt:lpwstr/>
      </vt:variant>
      <vt:variant>
        <vt:i4>2818110</vt:i4>
      </vt:variant>
      <vt:variant>
        <vt:i4>12</vt:i4>
      </vt:variant>
      <vt:variant>
        <vt:i4>0</vt:i4>
      </vt:variant>
      <vt:variant>
        <vt:i4>5</vt:i4>
      </vt:variant>
      <vt:variant>
        <vt:lpwstr>https://www.ncbi.nlm.nih.gov/pmc/articles/PMC7783927/pdf/dci200053.pdf</vt:lpwstr>
      </vt:variant>
      <vt:variant>
        <vt:lpwstr/>
      </vt:variant>
      <vt:variant>
        <vt:i4>917592</vt:i4>
      </vt:variant>
      <vt:variant>
        <vt:i4>9</vt:i4>
      </vt:variant>
      <vt:variant>
        <vt:i4>0</vt:i4>
      </vt:variant>
      <vt:variant>
        <vt:i4>5</vt:i4>
      </vt:variant>
      <vt:variant>
        <vt:lpwstr>https://www.commonwealthfund.org/publications/issue-briefs/2022/jun/disparities-use-new-diabetes-medications-treatment-inequality</vt:lpwstr>
      </vt:variant>
      <vt:variant>
        <vt:lpwstr/>
      </vt:variant>
      <vt:variant>
        <vt:i4>6422648</vt:i4>
      </vt:variant>
      <vt:variant>
        <vt:i4>6</vt:i4>
      </vt:variant>
      <vt:variant>
        <vt:i4>0</vt:i4>
      </vt:variant>
      <vt:variant>
        <vt:i4>5</vt:i4>
      </vt:variant>
      <vt:variant>
        <vt:lpwstr>https://doh.wa.gov/sites/default/files/legacy/Documents/1000/SHA-DiabetesandPrediabetes.pdf</vt:lpwstr>
      </vt:variant>
      <vt:variant>
        <vt:lpwstr/>
      </vt:variant>
      <vt:variant>
        <vt:i4>5308432</vt:i4>
      </vt:variant>
      <vt:variant>
        <vt:i4>3</vt:i4>
      </vt:variant>
      <vt:variant>
        <vt:i4>0</vt:i4>
      </vt:variant>
      <vt:variant>
        <vt:i4>5</vt:i4>
      </vt:variant>
      <vt:variant>
        <vt:lpwstr>https://www.wacommunitycheckup.org/media/67048/2022-community-checkup-report.pdf</vt:lpwstr>
      </vt:variant>
      <vt:variant>
        <vt:lpwstr/>
      </vt:variant>
      <vt:variant>
        <vt:i4>6488169</vt:i4>
      </vt:variant>
      <vt:variant>
        <vt:i4>0</vt:i4>
      </vt:variant>
      <vt:variant>
        <vt:i4>0</vt:i4>
      </vt:variant>
      <vt:variant>
        <vt:i4>5</vt:i4>
      </vt:variant>
      <vt:variant>
        <vt:lpwstr>https://www.healthdata.org/united-states-washington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Nudelman</dc:creator>
  <cp:keywords/>
  <dc:description/>
  <cp:lastModifiedBy>Elizabeth Bojkov</cp:lastModifiedBy>
  <cp:revision>4</cp:revision>
  <dcterms:created xsi:type="dcterms:W3CDTF">2023-09-19T20:39:00Z</dcterms:created>
  <dcterms:modified xsi:type="dcterms:W3CDTF">2023-09-19T23:08:00Z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0x010100EE88708C326C3E4CADFCB833D741E62C</vt:lpwstr>
  </property>
  <property fmtid="{D5CDD505-2E9C-101B-9397-08002B2CF9AE}" pid="3" name="MediaServiceImageTags">
    <vt:lpwstr/>
  </property>
</Properties>
</file>