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8AC48" w14:textId="700ADDCB" w:rsidR="002D45B1" w:rsidRDefault="001A02E4" w:rsidP="001A02E4">
      <w:pPr>
        <w:pStyle w:val="Heading1"/>
      </w:pPr>
      <w:commentRangeStart w:id="0"/>
      <w:commentRangeStart w:id="1"/>
      <w:r>
        <w:t>Background</w:t>
      </w:r>
      <w:commentRangeEnd w:id="0"/>
      <w:r w:rsidR="00CA1303">
        <w:rPr>
          <w:rStyle w:val="CommentReference"/>
          <w:rFonts w:eastAsiaTheme="minorHAnsi" w:cstheme="minorBidi"/>
          <w:b w:val="0"/>
          <w:color w:val="auto"/>
        </w:rPr>
        <w:commentReference w:id="0"/>
      </w:r>
      <w:commentRangeEnd w:id="1"/>
      <w:r w:rsidR="00B80259">
        <w:rPr>
          <w:rStyle w:val="CommentReference"/>
          <w:rFonts w:eastAsiaTheme="minorHAnsi" w:cstheme="minorBidi"/>
          <w:b w:val="0"/>
          <w:color w:val="auto"/>
        </w:rPr>
        <w:commentReference w:id="1"/>
      </w:r>
    </w:p>
    <w:p w14:paraId="729773A2" w14:textId="6ADB70A7" w:rsidR="004819E1" w:rsidRPr="00304160" w:rsidRDefault="00CD5D1B" w:rsidP="002D45B1">
      <w:pPr>
        <w:spacing w:after="80" w:line="288" w:lineRule="auto"/>
        <w:textAlignment w:val="baseline"/>
      </w:pPr>
      <w:r w:rsidRPr="00304160">
        <w:t>A person’s d</w:t>
      </w:r>
      <w:r w:rsidR="004819E1" w:rsidRPr="00304160">
        <w:t xml:space="preserve">ischarge from a hospital </w:t>
      </w:r>
      <w:r w:rsidRPr="00304160">
        <w:t xml:space="preserve">setting </w:t>
      </w:r>
      <w:r w:rsidR="000F6920" w:rsidRPr="00304160">
        <w:t xml:space="preserve">is the point when </w:t>
      </w:r>
      <w:r w:rsidR="00827199" w:rsidRPr="00304160">
        <w:t xml:space="preserve">inpatient </w:t>
      </w:r>
      <w:r w:rsidR="00106FF9" w:rsidRPr="00304160">
        <w:t xml:space="preserve">acute </w:t>
      </w:r>
      <w:r w:rsidR="000F6920" w:rsidRPr="00304160">
        <w:t xml:space="preserve">clinical care is </w:t>
      </w:r>
      <w:r w:rsidR="00106FF9" w:rsidRPr="00304160">
        <w:t>completed. When a person requires post-acute inpatient care in a</w:t>
      </w:r>
      <w:r w:rsidR="000F6920" w:rsidRPr="00304160">
        <w:t xml:space="preserve"> </w:t>
      </w:r>
      <w:r w:rsidR="008C5E82" w:rsidRPr="00304160">
        <w:t>lower acuity clinical setting</w:t>
      </w:r>
      <w:r w:rsidR="00106FF9" w:rsidRPr="00304160">
        <w:t xml:space="preserve"> the transition is often </w:t>
      </w:r>
      <w:commentRangeStart w:id="2"/>
      <w:r w:rsidR="00106FF9" w:rsidRPr="00304160">
        <w:t>challenging</w:t>
      </w:r>
      <w:commentRangeEnd w:id="2"/>
      <w:r w:rsidR="00106FF9" w:rsidRPr="00304160">
        <w:rPr>
          <w:rStyle w:val="CommentReference"/>
        </w:rPr>
        <w:commentReference w:id="2"/>
      </w:r>
      <w:r w:rsidR="00106FF9" w:rsidRPr="00304160">
        <w:t>.</w:t>
      </w:r>
      <w:r w:rsidR="008C5E82" w:rsidRPr="00304160">
        <w:t xml:space="preserve"> </w:t>
      </w:r>
      <w:r w:rsidR="00E457FD" w:rsidRPr="00304160">
        <w:t xml:space="preserve"> Coordination between the multiple people and systems needed in discharge planning is complex and </w:t>
      </w:r>
      <w:r w:rsidR="00106FF9" w:rsidRPr="00304160">
        <w:t xml:space="preserve">is </w:t>
      </w:r>
      <w:r w:rsidR="00E457FD" w:rsidRPr="00304160">
        <w:t xml:space="preserve">a vulnerable time for the </w:t>
      </w:r>
      <w:r w:rsidR="00106FF9" w:rsidRPr="00304160">
        <w:t>patient</w:t>
      </w:r>
      <w:r w:rsidR="00E457FD" w:rsidRPr="00304160">
        <w:t xml:space="preserve">, more so if they have ongoing health or social needs </w:t>
      </w:r>
      <w:r w:rsidR="00106FF9" w:rsidRPr="00304160">
        <w:t xml:space="preserve">and </w:t>
      </w:r>
      <w:r w:rsidR="00E457FD" w:rsidRPr="00304160">
        <w:t>there is a lack of appropriate post-</w:t>
      </w:r>
      <w:r w:rsidR="00106FF9" w:rsidRPr="00304160">
        <w:t xml:space="preserve">acute </w:t>
      </w:r>
      <w:r w:rsidR="00E457FD" w:rsidRPr="00304160">
        <w:t>care sites.</w:t>
      </w:r>
      <w:r w:rsidR="00E457FD" w:rsidRPr="00304160">
        <w:rPr>
          <w:rStyle w:val="EndnoteReference"/>
        </w:rPr>
        <w:t xml:space="preserve"> </w:t>
      </w:r>
      <w:r w:rsidR="00E457FD" w:rsidRPr="00304160">
        <w:rPr>
          <w:rStyle w:val="EndnoteReference"/>
        </w:rPr>
        <w:endnoteReference w:id="2"/>
      </w:r>
      <w:r w:rsidR="00E457FD" w:rsidRPr="00304160">
        <w:t xml:space="preserve"> These complex hospital discharges </w:t>
      </w:r>
      <w:r w:rsidR="00106FF9" w:rsidRPr="00304160">
        <w:t xml:space="preserve">often result in </w:t>
      </w:r>
      <w:r w:rsidR="00E457FD" w:rsidRPr="00304160">
        <w:t xml:space="preserve">a patient </w:t>
      </w:r>
      <w:r w:rsidR="00106FF9" w:rsidRPr="00304160">
        <w:t xml:space="preserve">being </w:t>
      </w:r>
      <w:r w:rsidR="00E457FD" w:rsidRPr="00304160">
        <w:t xml:space="preserve">medically ready </w:t>
      </w:r>
      <w:r w:rsidR="00107EF2" w:rsidRPr="00304160">
        <w:rPr>
          <w:kern w:val="0"/>
          <w14:ligatures w14:val="none"/>
        </w:rPr>
        <w:t xml:space="preserve">for transfer from an </w:t>
      </w:r>
      <w:r w:rsidR="00E457FD" w:rsidRPr="00304160">
        <w:t xml:space="preserve">acute care setting but </w:t>
      </w:r>
      <w:r w:rsidR="00106FF9" w:rsidRPr="00304160">
        <w:t>without an appropriate accepting care setting</w:t>
      </w:r>
      <w:r w:rsidR="00E457FD" w:rsidRPr="00304160">
        <w:t>.</w:t>
      </w:r>
    </w:p>
    <w:p w14:paraId="36864C08" w14:textId="63E50C35" w:rsidR="002D45B1" w:rsidRDefault="002D45B1" w:rsidP="002D45B1">
      <w:pPr>
        <w:spacing w:after="80" w:line="288" w:lineRule="auto"/>
        <w:textAlignment w:val="baseline"/>
        <w:rPr>
          <w:vertAlign w:val="superscript"/>
        </w:rPr>
      </w:pPr>
      <w:r>
        <w:t xml:space="preserve">In a survey from August of 2021, hospitals in Washington state reported that more than 900 patients who were ready </w:t>
      </w:r>
      <w:r w:rsidR="00124420" w:rsidRPr="00DE2C70">
        <w:rPr>
          <w:kern w:val="0"/>
          <w14:ligatures w14:val="none"/>
        </w:rPr>
        <w:t>for discharge</w:t>
      </w:r>
      <w:r w:rsidRPr="00DE2C70">
        <w:t xml:space="preserve"> </w:t>
      </w:r>
      <w:r w:rsidR="00E457FD">
        <w:t>remained</w:t>
      </w:r>
      <w:r>
        <w:t xml:space="preserve"> in </w:t>
      </w:r>
      <w:r w:rsidR="00E457FD">
        <w:t>a</w:t>
      </w:r>
      <w:r>
        <w:t xml:space="preserve"> hospital</w:t>
      </w:r>
      <w:r w:rsidR="00E457FD">
        <w:t xml:space="preserve"> setting.</w:t>
      </w:r>
      <w:r w:rsidR="00E457FD">
        <w:rPr>
          <w:rStyle w:val="EndnoteReference"/>
        </w:rPr>
        <w:endnoteReference w:id="3"/>
      </w:r>
      <w:r w:rsidR="00E457FD">
        <w:t xml:space="preserve">  In one widely reported example, Harborview Medical Center announced in summer 2022</w:t>
      </w:r>
      <w:r w:rsidR="00DE7E0E">
        <w:t xml:space="preserve"> </w:t>
      </w:r>
      <w:r w:rsidR="00DE7E0E" w:rsidRPr="00DE2C70">
        <w:rPr>
          <w:kern w:val="0"/>
          <w14:ligatures w14:val="none"/>
        </w:rPr>
        <w:t xml:space="preserve">they were </w:t>
      </w:r>
      <w:r w:rsidR="00E457FD">
        <w:t>only accepting</w:t>
      </w:r>
      <w:r>
        <w:t xml:space="preserve"> patients in urgent need of specialized care, as more than 100 medically stable patients </w:t>
      </w:r>
      <w:r w:rsidR="00E457FD">
        <w:t xml:space="preserve">were </w:t>
      </w:r>
      <w:r>
        <w:t>need of long-term post-acute care</w:t>
      </w:r>
      <w:r w:rsidR="00E457FD">
        <w:t xml:space="preserve"> but unable</w:t>
      </w:r>
      <w:r w:rsidR="0086032C">
        <w:t xml:space="preserve"> to be discharged</w:t>
      </w:r>
      <w:r w:rsidR="00E457FD">
        <w:t>.</w:t>
      </w:r>
      <w:r w:rsidR="00E457FD">
        <w:rPr>
          <w:rStyle w:val="EndnoteReference"/>
        </w:rPr>
        <w:endnoteReference w:id="4"/>
      </w:r>
      <w:r w:rsidR="00E457FD">
        <w:t xml:space="preserve"> </w:t>
      </w:r>
      <w:r>
        <w:t xml:space="preserve">While COVID-19 is a contributing factor to hospital capacity concerns, the primary issue appears to be access to appropriate post-acute </w:t>
      </w:r>
      <w:r w:rsidRPr="00DE2C70">
        <w:t xml:space="preserve">care </w:t>
      </w:r>
      <w:r w:rsidR="00206D49" w:rsidRPr="00DE2C70">
        <w:t>services</w:t>
      </w:r>
      <w:r>
        <w:t>.</w:t>
      </w:r>
      <w:r w:rsidR="004F75DF">
        <w:rPr>
          <w:vertAlign w:val="superscript"/>
        </w:rPr>
        <w:t>3</w:t>
      </w:r>
    </w:p>
    <w:p w14:paraId="0957656D" w14:textId="16EB45FE" w:rsidR="00117DCE" w:rsidRDefault="00117DCE" w:rsidP="00BD16FD">
      <w:pPr>
        <w:pStyle w:val="Heading2"/>
      </w:pPr>
      <w:r>
        <w:t>Improvement work in Washington State</w:t>
      </w:r>
    </w:p>
    <w:p w14:paraId="3409B6B9" w14:textId="6E2E2689" w:rsidR="000578E1" w:rsidRDefault="00AD2CF5" w:rsidP="00FD0C7C">
      <w:pPr>
        <w:spacing w:line="288" w:lineRule="auto"/>
      </w:pPr>
      <w:r w:rsidRPr="00AD2CF5">
        <w:t>Substitute Senate Bill 5883 (SSB 5883), Chapter 1, Laws of 2017, 3rd Special Session, Section 213 (1) (ii)</w:t>
      </w:r>
      <w:r w:rsidR="004734B0">
        <w:t xml:space="preserve"> directed </w:t>
      </w:r>
      <w:r w:rsidR="002E050C">
        <w:t xml:space="preserve">the Health Care Authority and the Department of Social and Health Services to convene a </w:t>
      </w:r>
      <w:r w:rsidR="004734B0" w:rsidRPr="00AD2CF5">
        <w:t xml:space="preserve">Skilled Nursing </w:t>
      </w:r>
      <w:r w:rsidR="004734B0">
        <w:t>and</w:t>
      </w:r>
      <w:r w:rsidR="004734B0" w:rsidRPr="00AD2CF5">
        <w:t xml:space="preserve"> Acute Care Hospital Work Group </w:t>
      </w:r>
      <w:r w:rsidR="000578E1">
        <w:t xml:space="preserve">to </w:t>
      </w:r>
      <w:r w:rsidR="00A70BCF">
        <w:t>i</w:t>
      </w:r>
      <w:r w:rsidR="000578E1" w:rsidRPr="000578E1">
        <w:t>dentify barriers preventing skilled nursing facilities from accepting and admitting clients from acute care hospitals in a timely and appropriate manner</w:t>
      </w:r>
      <w:r w:rsidR="00A70BCF">
        <w:t xml:space="preserve">, solutions to those barriers, and to consider resources needed to allow for faster transfers including those with complex </w:t>
      </w:r>
      <w:commentRangeStart w:id="3"/>
      <w:r w:rsidR="00A70BCF">
        <w:t>needs</w:t>
      </w:r>
      <w:commentRangeEnd w:id="3"/>
      <w:r w:rsidR="00106FF9">
        <w:rPr>
          <w:rStyle w:val="CommentReference"/>
        </w:rPr>
        <w:commentReference w:id="3"/>
      </w:r>
      <w:r w:rsidR="00A70BCF">
        <w:t xml:space="preserve">. </w:t>
      </w:r>
      <w:r w:rsidR="006E1716">
        <w:t xml:space="preserve">HCA estimates that </w:t>
      </w:r>
      <w:r w:rsidR="006E1716" w:rsidRPr="006E1716">
        <w:t xml:space="preserve">Medicaid </w:t>
      </w:r>
      <w:r w:rsidR="006E1716">
        <w:t>delayed discharge</w:t>
      </w:r>
      <w:r w:rsidR="006E1716" w:rsidRPr="006E1716">
        <w:t xml:space="preserve"> patients 0.7% of total inpatient hospital admissions</w:t>
      </w:r>
      <w:commentRangeStart w:id="4"/>
      <w:r w:rsidR="001C26B0">
        <w:t>.</w:t>
      </w:r>
      <w:r w:rsidR="001C26B0">
        <w:rPr>
          <w:rStyle w:val="EndnoteReference"/>
        </w:rPr>
        <w:endnoteReference w:id="5"/>
      </w:r>
      <w:commentRangeEnd w:id="4"/>
      <w:r w:rsidR="00EB47FE">
        <w:rPr>
          <w:rStyle w:val="CommentReference"/>
        </w:rPr>
        <w:commentReference w:id="4"/>
      </w:r>
      <w:r w:rsidR="002B2D92">
        <w:t xml:space="preserve"> Findings from this report were used to inform the Bree Collaborative guidelines in this document and are summarized in </w:t>
      </w:r>
      <w:r w:rsidR="002B2D92" w:rsidRPr="009E0376">
        <w:rPr>
          <w:b/>
          <w:bCs/>
        </w:rPr>
        <w:t>Appen</w:t>
      </w:r>
      <w:r w:rsidR="009E0376" w:rsidRPr="009E0376">
        <w:rPr>
          <w:b/>
          <w:bCs/>
        </w:rPr>
        <w:t>dix X</w:t>
      </w:r>
      <w:r w:rsidR="009E0376">
        <w:t xml:space="preserve">. </w:t>
      </w:r>
    </w:p>
    <w:p w14:paraId="16BA70EA" w14:textId="77777777" w:rsidR="00E763F2" w:rsidRDefault="00E763F2" w:rsidP="00E763F2">
      <w:pPr>
        <w:spacing w:line="288" w:lineRule="auto"/>
      </w:pPr>
      <w:r>
        <w:t xml:space="preserve">Other improvement efforts in Washington state </w:t>
      </w:r>
      <w:commentRangeStart w:id="5"/>
      <w:r>
        <w:t>include</w:t>
      </w:r>
      <w:commentRangeEnd w:id="5"/>
      <w:r w:rsidR="00EB47FE">
        <w:rPr>
          <w:rStyle w:val="CommentReference"/>
        </w:rPr>
        <w:commentReference w:id="5"/>
      </w:r>
      <w:r>
        <w:t>:</w:t>
      </w:r>
    </w:p>
    <w:p w14:paraId="17137C4B" w14:textId="58B008CB" w:rsidR="00DC2A85" w:rsidRDefault="005A023D" w:rsidP="00DE0900">
      <w:pPr>
        <w:pStyle w:val="ListParagraph"/>
        <w:numPr>
          <w:ilvl w:val="0"/>
          <w:numId w:val="18"/>
        </w:numPr>
        <w:spacing w:line="288" w:lineRule="auto"/>
      </w:pPr>
      <w:r>
        <w:t>Department of Health</w:t>
      </w:r>
      <w:r w:rsidR="00DE0900" w:rsidRPr="00DE0900">
        <w:t xml:space="preserve"> Hospital Capacity Work Group:</w:t>
      </w:r>
      <w:r w:rsidR="00DC2A85">
        <w:t xml:space="preserve"> </w:t>
      </w:r>
      <w:r w:rsidR="00DE0900" w:rsidRPr="00DE0900">
        <w:t>Hospital Capacity Work Group convened to address bed capacity and admission problems that hospitals experienced during flu season</w:t>
      </w:r>
      <w:ins w:id="6" w:author="Emily Robson" w:date="2023-08-16T09:35:00Z">
        <w:r w:rsidR="00495D55">
          <w:t>.</w:t>
        </w:r>
      </w:ins>
    </w:p>
    <w:p w14:paraId="551D2933" w14:textId="05BC3717" w:rsidR="00537121" w:rsidRDefault="00DE0900" w:rsidP="00537121">
      <w:pPr>
        <w:pStyle w:val="ListParagraph"/>
        <w:numPr>
          <w:ilvl w:val="0"/>
          <w:numId w:val="18"/>
        </w:numPr>
        <w:spacing w:line="288" w:lineRule="auto"/>
      </w:pPr>
      <w:r w:rsidRPr="00DE0900">
        <w:t>HCA Difficult to Discharge Client Review Program:</w:t>
      </w:r>
      <w:r w:rsidR="00DC2A85">
        <w:t xml:space="preserve"> </w:t>
      </w:r>
      <w:r w:rsidRPr="00DE0900">
        <w:t>Respond to hospitals’ concerns around length of inpatient stays &amp; inability to discharge when health conditions indicate client is ok to discharge</w:t>
      </w:r>
      <w:ins w:id="7" w:author="Emily Robson" w:date="2023-08-16T09:35:00Z">
        <w:r w:rsidR="00495D55">
          <w:t>.</w:t>
        </w:r>
      </w:ins>
    </w:p>
    <w:p w14:paraId="69E061D2" w14:textId="2ABFA6D8" w:rsidR="00DE0900" w:rsidRDefault="00DE0900" w:rsidP="00537121">
      <w:pPr>
        <w:pStyle w:val="ListParagraph"/>
        <w:numPr>
          <w:ilvl w:val="0"/>
          <w:numId w:val="18"/>
        </w:numPr>
        <w:spacing w:line="288" w:lineRule="auto"/>
      </w:pPr>
      <w:r w:rsidRPr="00DE0900">
        <w:t>HCS complex discharge pilot:</w:t>
      </w:r>
      <w:r w:rsidR="00DC2A85">
        <w:t xml:space="preserve"> </w:t>
      </w:r>
      <w:r w:rsidRPr="00DE0900">
        <w:t>Outcome of HCS hospital statewide hospital summits where we identified communication and coordination as a primary barrier to transition</w:t>
      </w:r>
      <w:r w:rsidR="004E01F0">
        <w:t xml:space="preserve"> and </w:t>
      </w:r>
      <w:r w:rsidRPr="00DE0900">
        <w:t xml:space="preserve">Developed protocols in partnership with hospitals, MCOs, HCS </w:t>
      </w:r>
      <w:del w:id="8" w:author="Emily Robson" w:date="2023-08-16T09:35:00Z">
        <w:r w:rsidRPr="00DE0900" w:rsidDel="00495D55">
          <w:delText xml:space="preserve"> </w:delText>
        </w:r>
      </w:del>
      <w:r w:rsidRPr="00DE0900">
        <w:t>over a series of in-person meetings and implemented process to identify complex clients early and begin coordination</w:t>
      </w:r>
      <w:ins w:id="9" w:author="Emily Robson" w:date="2023-08-16T09:35:00Z">
        <w:r w:rsidR="00495D55">
          <w:t>.</w:t>
        </w:r>
      </w:ins>
    </w:p>
    <w:p w14:paraId="33A800D9" w14:textId="77777777" w:rsidR="008F0344" w:rsidRDefault="008F0344" w:rsidP="008F0344">
      <w:pPr>
        <w:spacing w:line="288" w:lineRule="auto"/>
      </w:pPr>
      <w:r>
        <w:t xml:space="preserve">2020-2023 Lessons from hospital surge: </w:t>
      </w:r>
    </w:p>
    <w:p w14:paraId="2676B4F8" w14:textId="27D1031C" w:rsidR="005A1D07" w:rsidRPr="00DE0900" w:rsidRDefault="005A1D07" w:rsidP="005A1D07">
      <w:pPr>
        <w:spacing w:line="288" w:lineRule="auto"/>
      </w:pPr>
    </w:p>
    <w:p w14:paraId="45DB427D" w14:textId="7F268E9F" w:rsidR="00266948" w:rsidRDefault="00266948" w:rsidP="00C701E2">
      <w:pPr>
        <w:pStyle w:val="Heading2"/>
      </w:pPr>
      <w:r>
        <w:lastRenderedPageBreak/>
        <w:t>Bree Collaborative Workgroup</w:t>
      </w:r>
    </w:p>
    <w:p w14:paraId="7F847415" w14:textId="694958E3" w:rsidR="003C11A8" w:rsidRDefault="003C11A8" w:rsidP="00266948">
      <w:r>
        <w:t xml:space="preserve">Selected as a high-priority topic September 2022, workgroup met from January to September 2023. Key </w:t>
      </w:r>
      <w:r w:rsidR="003A754D">
        <w:t>takeaways</w:t>
      </w:r>
      <w:r>
        <w:t xml:space="preserve"> are:</w:t>
      </w:r>
    </w:p>
    <w:p w14:paraId="2B033172" w14:textId="176E5A21" w:rsidR="00266948" w:rsidRPr="006D240D" w:rsidRDefault="00266948" w:rsidP="003C11A8">
      <w:pPr>
        <w:pStyle w:val="ListParagraph"/>
        <w:numPr>
          <w:ilvl w:val="0"/>
          <w:numId w:val="7"/>
        </w:numPr>
      </w:pPr>
      <w:r w:rsidRPr="006D240D">
        <w:t>All healthcare sites should align on a definition for patients in an acute care bed without an acute care need, even if different parties calculate avoidable days, length of stay, and medical necessity differently.</w:t>
      </w:r>
    </w:p>
    <w:p w14:paraId="01170CE0" w14:textId="0E127E4D" w:rsidR="00266948" w:rsidRPr="006D240D" w:rsidRDefault="00266948" w:rsidP="003C11A8">
      <w:pPr>
        <w:pStyle w:val="ListParagraph"/>
        <w:numPr>
          <w:ilvl w:val="0"/>
          <w:numId w:val="7"/>
        </w:numPr>
      </w:pPr>
      <w:r w:rsidRPr="006D240D">
        <w:t xml:space="preserve">Collect standard patient characteristic data during the discharge </w:t>
      </w:r>
      <w:r w:rsidR="005D5421" w:rsidRPr="006D240D">
        <w:t xml:space="preserve">planning </w:t>
      </w:r>
      <w:r w:rsidRPr="006D240D">
        <w:t xml:space="preserve">process to understand and proactively address potential discharge </w:t>
      </w:r>
      <w:commentRangeStart w:id="10"/>
      <w:r w:rsidRPr="006D240D">
        <w:t>barriers</w:t>
      </w:r>
      <w:commentRangeEnd w:id="10"/>
      <w:r w:rsidR="00E454CB" w:rsidRPr="006D240D">
        <w:rPr>
          <w:rStyle w:val="CommentReference"/>
        </w:rPr>
        <w:commentReference w:id="10"/>
      </w:r>
      <w:r w:rsidRPr="006D240D">
        <w:t>.</w:t>
      </w:r>
    </w:p>
    <w:p w14:paraId="6AECCA5D" w14:textId="4F8146E2" w:rsidR="00914F3B" w:rsidRPr="006D240D" w:rsidRDefault="00914F3B" w:rsidP="00914F3B">
      <w:pPr>
        <w:pStyle w:val="ListParagraph"/>
        <w:numPr>
          <w:ilvl w:val="0"/>
          <w:numId w:val="7"/>
        </w:numPr>
      </w:pPr>
      <w:r w:rsidRPr="006D240D">
        <w:t>Patients may experience multiple different or overlapping discharge barriers and all should be recorded for a single patient</w:t>
      </w:r>
      <w:r w:rsidR="00E454CB" w:rsidRPr="006D240D">
        <w:t>/member by both healthcare systems and payers</w:t>
      </w:r>
      <w:r w:rsidRPr="006D240D">
        <w:t xml:space="preserve">. </w:t>
      </w:r>
    </w:p>
    <w:p w14:paraId="191C5344" w14:textId="475D9314" w:rsidR="00914F3B" w:rsidRPr="006D240D" w:rsidRDefault="00914F3B" w:rsidP="00914F3B">
      <w:pPr>
        <w:pStyle w:val="ListParagraph"/>
        <w:numPr>
          <w:ilvl w:val="0"/>
          <w:numId w:val="7"/>
        </w:numPr>
      </w:pPr>
      <w:r w:rsidRPr="006D240D">
        <w:t>Different facilities may have their own internal process for discharge barrier collection, but each site should develop a standard process for collecting discharge barrier categories for all their patients</w:t>
      </w:r>
      <w:r w:rsidR="00E454CB" w:rsidRPr="006D240D">
        <w:t>/members</w:t>
      </w:r>
      <w:r w:rsidR="00F91C11" w:rsidRPr="006D240D">
        <w:rPr>
          <w:kern w:val="0"/>
          <w14:ligatures w14:val="none"/>
        </w:rPr>
        <w:t xml:space="preserve"> so that discharge barriers can be compared and discussed across </w:t>
      </w:r>
      <w:r w:rsidR="00E454CB" w:rsidRPr="006D240D">
        <w:rPr>
          <w:kern w:val="0"/>
          <w14:ligatures w14:val="none"/>
        </w:rPr>
        <w:t xml:space="preserve">health care </w:t>
      </w:r>
      <w:r w:rsidR="00F91C11" w:rsidRPr="006D240D">
        <w:rPr>
          <w:kern w:val="0"/>
          <w14:ligatures w14:val="none"/>
        </w:rPr>
        <w:t xml:space="preserve">systems </w:t>
      </w:r>
      <w:r w:rsidR="00E454CB" w:rsidRPr="006D240D">
        <w:rPr>
          <w:kern w:val="0"/>
          <w14:ligatures w14:val="none"/>
        </w:rPr>
        <w:t xml:space="preserve">and payers </w:t>
      </w:r>
      <w:r w:rsidR="00F91C11" w:rsidRPr="006D240D">
        <w:rPr>
          <w:kern w:val="0"/>
          <w14:ligatures w14:val="none"/>
        </w:rPr>
        <w:t>for better understanding of size of scope of challenges.</w:t>
      </w:r>
    </w:p>
    <w:p w14:paraId="63048F46" w14:textId="77777777" w:rsidR="002D45B1" w:rsidRPr="006D240D" w:rsidRDefault="002D45B1" w:rsidP="001A07C6">
      <w:pPr>
        <w:rPr>
          <w:u w:val="single"/>
        </w:rPr>
      </w:pPr>
      <w:r w:rsidRPr="006D240D">
        <w:rPr>
          <w:u w:val="single"/>
        </w:rPr>
        <w:br w:type="page"/>
      </w:r>
    </w:p>
    <w:p w14:paraId="42DF8A96" w14:textId="5D640D07" w:rsidR="001A07C6" w:rsidRPr="001A07C6" w:rsidRDefault="001A07C6" w:rsidP="003C0EDD">
      <w:pPr>
        <w:pStyle w:val="Heading1"/>
      </w:pPr>
      <w:r w:rsidRPr="001A07C6">
        <w:lastRenderedPageBreak/>
        <w:t>Definitions</w:t>
      </w:r>
    </w:p>
    <w:p w14:paraId="0FF57141" w14:textId="501E9F56" w:rsidR="0075401D" w:rsidRPr="0075401D" w:rsidRDefault="00D84CC6" w:rsidP="001A07C6">
      <w:pPr>
        <w:rPr>
          <w:bCs/>
        </w:rPr>
      </w:pPr>
      <w:r>
        <w:t xml:space="preserve">• Current consensus </w:t>
      </w:r>
      <w:r w:rsidR="00072E5F">
        <w:t>definition</w:t>
      </w:r>
      <w:r w:rsidR="00357C96">
        <w:t xml:space="preserve"> </w:t>
      </w:r>
      <w:r w:rsidR="00357C96" w:rsidRPr="00DE2C70">
        <w:t>for a</w:t>
      </w:r>
      <w:r w:rsidR="00423168" w:rsidRPr="00DE2C70">
        <w:t xml:space="preserve"> complex patient</w:t>
      </w:r>
      <w:r w:rsidR="00D36828" w:rsidRPr="00DE2C70">
        <w:t xml:space="preserve"> discharge</w:t>
      </w:r>
      <w:r w:rsidR="0035168A">
        <w:t>:</w:t>
      </w:r>
      <w:r w:rsidRPr="00001473">
        <w:rPr>
          <w:color w:val="FF0000"/>
        </w:rPr>
        <w:t xml:space="preserve"> </w:t>
      </w:r>
      <w:r w:rsidR="00765110">
        <w:rPr>
          <w:bCs/>
        </w:rPr>
        <w:t>Patients who are medically ready to be transferred outside of an acute care setting but are unable to</w:t>
      </w:r>
      <w:r w:rsidR="0075401D">
        <w:rPr>
          <w:bCs/>
        </w:rPr>
        <w:t xml:space="preserve"> </w:t>
      </w:r>
      <w:r w:rsidR="00394E51">
        <w:rPr>
          <w:bCs/>
        </w:rPr>
        <w:t xml:space="preserve">due to </w:t>
      </w:r>
      <w:r w:rsidR="002B7F43" w:rsidRPr="008B3769">
        <w:rPr>
          <w:bCs/>
          <w:color w:val="FF0000"/>
        </w:rPr>
        <w:t>discharge</w:t>
      </w:r>
      <w:r w:rsidR="002B7F43" w:rsidRPr="00C650C0">
        <w:rPr>
          <w:bCs/>
          <w:color w:val="FF0000"/>
        </w:rPr>
        <w:t xml:space="preserve"> </w:t>
      </w:r>
      <w:r w:rsidR="00394E51">
        <w:rPr>
          <w:bCs/>
        </w:rPr>
        <w:t>barriers.</w:t>
      </w:r>
    </w:p>
    <w:p w14:paraId="6D485DDA" w14:textId="25CBF6AD" w:rsidR="001A07C6" w:rsidRPr="001A07C6" w:rsidRDefault="001A07C6" w:rsidP="001A07C6">
      <w:pPr>
        <w:rPr>
          <w:u w:val="single"/>
        </w:rPr>
      </w:pPr>
      <w:r w:rsidRPr="001A07C6">
        <w:rPr>
          <w:u w:val="single"/>
        </w:rPr>
        <w:t>Collecting Patient Information:</w:t>
      </w:r>
    </w:p>
    <w:p w14:paraId="0C4559CD" w14:textId="66945ADC" w:rsidR="001A07C6" w:rsidRPr="001A07C6" w:rsidRDefault="001A07C6" w:rsidP="001A07C6">
      <w:r>
        <w:t>Collect</w:t>
      </w:r>
      <w:r w:rsidRPr="001A07C6">
        <w:t xml:space="preserve"> standard patient</w:t>
      </w:r>
      <w:r>
        <w:t xml:space="preserve"> characteristic data</w:t>
      </w:r>
      <w:r w:rsidRPr="001A07C6">
        <w:t xml:space="preserve"> during the discharge </w:t>
      </w:r>
      <w:r w:rsidR="00E454CB" w:rsidRPr="00C650C0">
        <w:t xml:space="preserve">planning </w:t>
      </w:r>
      <w:r w:rsidRPr="001A07C6">
        <w:t>process</w:t>
      </w:r>
      <w:r>
        <w:t xml:space="preserve"> to understand and proactively address potential discharge barriers</w:t>
      </w:r>
      <w:r w:rsidRPr="001A07C6">
        <w:t>.</w:t>
      </w:r>
    </w:p>
    <w:p w14:paraId="5B92CCA3" w14:textId="45AA0D0A" w:rsidR="001A07C6" w:rsidRDefault="001A07C6" w:rsidP="001A07C6">
      <w:pPr>
        <w:pStyle w:val="ListParagraph"/>
        <w:numPr>
          <w:ilvl w:val="0"/>
          <w:numId w:val="4"/>
        </w:numPr>
      </w:pPr>
      <w:r w:rsidRPr="001A07C6">
        <w:t xml:space="preserve">Patient characteristic information </w:t>
      </w:r>
      <w:r w:rsidR="00D64FF2">
        <w:t xml:space="preserve">could </w:t>
      </w:r>
      <w:r w:rsidR="00EB508E" w:rsidRPr="001A07C6">
        <w:t>include</w:t>
      </w:r>
      <w:r w:rsidRPr="001A07C6">
        <w:t xml:space="preserve"> demographic</w:t>
      </w:r>
      <w:r>
        <w:t xml:space="preserve"> data</w:t>
      </w:r>
      <w:r w:rsidRPr="001A07C6">
        <w:t xml:space="preserve">, geographic data, </w:t>
      </w:r>
      <w:r>
        <w:t>primary payer/insurer, planned discharge site,</w:t>
      </w:r>
      <w:r w:rsidR="00B40698">
        <w:t xml:space="preserve"> healthcare decision maker/power of attorney,</w:t>
      </w:r>
      <w:r>
        <w:t xml:space="preserve"> and</w:t>
      </w:r>
      <w:r w:rsidRPr="001A07C6">
        <w:t xml:space="preserve"> information about potential barriers</w:t>
      </w:r>
      <w:r>
        <w:t xml:space="preserve"> (such as social need, behavioral health need, legal need, etc.)</w:t>
      </w:r>
      <w:r w:rsidRPr="001A07C6">
        <w:t>.</w:t>
      </w:r>
      <w:r w:rsidR="004817D6">
        <w:t xml:space="preserve"> </w:t>
      </w:r>
    </w:p>
    <w:p w14:paraId="29C167C7" w14:textId="174CDD10" w:rsidR="001A07C6" w:rsidRPr="001A07C6" w:rsidRDefault="001A07C6" w:rsidP="001A07C6">
      <w:r w:rsidRPr="001A07C6">
        <w:rPr>
          <w:u w:val="single"/>
        </w:rPr>
        <w:t>Discharge Barriers</w:t>
      </w:r>
      <w:r>
        <w:t>:</w:t>
      </w:r>
    </w:p>
    <w:p w14:paraId="430E2B08" w14:textId="79C8DB70" w:rsidR="001A07C6" w:rsidRDefault="00D7035E" w:rsidP="00001473">
      <w:pPr>
        <w:sectPr w:rsidR="001A07C6">
          <w:headerReference w:type="default" r:id="rId15"/>
          <w:pgSz w:w="12240" w:h="15840"/>
          <w:pgMar w:top="1440" w:right="1440" w:bottom="1440" w:left="1440" w:header="720" w:footer="720" w:gutter="0"/>
          <w:cols w:space="720"/>
          <w:docGrid w:linePitch="360"/>
        </w:sectPr>
      </w:pPr>
      <w:r>
        <w:rPr>
          <w:color w:val="FF0000"/>
        </w:rPr>
        <w:t xml:space="preserve">For a </w:t>
      </w:r>
      <w:r w:rsidR="00E709E3">
        <w:t>complex discharge</w:t>
      </w:r>
      <w:r>
        <w:t xml:space="preserve"> patient</w:t>
      </w:r>
      <w:r w:rsidR="001A07C6" w:rsidRPr="008B1DD6">
        <w:t>,</w:t>
      </w:r>
      <w:r w:rsidR="001A07C6">
        <w:t xml:space="preserve"> c</w:t>
      </w:r>
      <w:r w:rsidR="001A07C6" w:rsidRPr="001A07C6">
        <w:t xml:space="preserve">ollect information </w:t>
      </w:r>
      <w:r w:rsidR="00CD378A" w:rsidRPr="00C650C0">
        <w:t xml:space="preserve">as early in the admission as possible </w:t>
      </w:r>
      <w:r w:rsidR="001A07C6" w:rsidRPr="001A07C6">
        <w:t xml:space="preserve">about </w:t>
      </w:r>
      <w:r w:rsidR="001A07C6">
        <w:t xml:space="preserve">the </w:t>
      </w:r>
      <w:r w:rsidR="001A07C6" w:rsidRPr="001A07C6">
        <w:t>discharge barriers</w:t>
      </w:r>
      <w:r w:rsidR="001A07C6">
        <w:t xml:space="preserve"> facing the patient</w:t>
      </w:r>
      <w:r w:rsidR="0028123C">
        <w:t xml:space="preserve">. </w:t>
      </w:r>
      <w:r w:rsidR="00CD378A">
        <w:t>M</w:t>
      </w:r>
      <w:r w:rsidR="00595828" w:rsidRPr="00001473">
        <w:t>any will have multiple barrier</w:t>
      </w:r>
      <w:r w:rsidR="00BE23CF" w:rsidRPr="00001473">
        <w:t>s</w:t>
      </w:r>
      <w:r w:rsidR="00595828" w:rsidRPr="00001473">
        <w:t xml:space="preserve"> to </w:t>
      </w:r>
      <w:r w:rsidR="00115D13" w:rsidRPr="0028123C">
        <w:rPr>
          <w:color w:val="FF0000"/>
        </w:rPr>
        <w:t>discharge</w:t>
      </w:r>
      <w:r w:rsidR="00595828" w:rsidRPr="0028123C">
        <w:rPr>
          <w:color w:val="FF0000"/>
        </w:rPr>
        <w:t>.</w:t>
      </w:r>
      <w:r w:rsidR="001A07C6" w:rsidRPr="0028123C">
        <w:rPr>
          <w:color w:val="FF0000"/>
        </w:rPr>
        <w:t xml:space="preserve"> </w:t>
      </w:r>
      <w:r w:rsidR="00061024" w:rsidRPr="0028123C">
        <w:rPr>
          <w:color w:val="FF0000"/>
        </w:rPr>
        <w:t>Conditions</w:t>
      </w:r>
      <w:r w:rsidR="008B3769">
        <w:rPr>
          <w:color w:val="FF0000"/>
        </w:rPr>
        <w:t xml:space="preserve">, </w:t>
      </w:r>
      <w:r w:rsidR="0028123C" w:rsidRPr="0028123C">
        <w:rPr>
          <w:color w:val="FF0000"/>
        </w:rPr>
        <w:t xml:space="preserve">social </w:t>
      </w:r>
      <w:proofErr w:type="gramStart"/>
      <w:r w:rsidR="0028123C" w:rsidRPr="0028123C">
        <w:rPr>
          <w:color w:val="FF0000"/>
        </w:rPr>
        <w:t>circumstances</w:t>
      </w:r>
      <w:proofErr w:type="gramEnd"/>
      <w:r w:rsidR="0028123C" w:rsidRPr="0028123C">
        <w:rPr>
          <w:color w:val="FF0000"/>
        </w:rPr>
        <w:t xml:space="preserve"> </w:t>
      </w:r>
      <w:r w:rsidR="008B3769">
        <w:rPr>
          <w:color w:val="FF0000"/>
        </w:rPr>
        <w:t xml:space="preserve">or processes </w:t>
      </w:r>
      <w:r w:rsidR="00061024" w:rsidRPr="0028123C">
        <w:rPr>
          <w:color w:val="FF0000"/>
        </w:rPr>
        <w:t>that may indicate a barrier to discharge include</w:t>
      </w:r>
      <w:r w:rsidR="00061024">
        <w:t xml:space="preserve">: </w:t>
      </w:r>
    </w:p>
    <w:p w14:paraId="2B90BD60" w14:textId="77777777" w:rsidR="001A07C6" w:rsidRDefault="001A07C6" w:rsidP="001A07C6">
      <w:pPr>
        <w:pStyle w:val="ListParagraph"/>
        <w:numPr>
          <w:ilvl w:val="0"/>
          <w:numId w:val="5"/>
        </w:numPr>
      </w:pPr>
      <w:r>
        <w:t>Medical:</w:t>
      </w:r>
    </w:p>
    <w:p w14:paraId="6ABDE21D" w14:textId="389C20DB" w:rsidR="001A07C6" w:rsidRDefault="001A07C6" w:rsidP="001A07C6">
      <w:pPr>
        <w:pStyle w:val="ListParagraph"/>
        <w:numPr>
          <w:ilvl w:val="1"/>
          <w:numId w:val="5"/>
        </w:numPr>
      </w:pPr>
      <w:r>
        <w:t>Alzheimer’s/dementia/</w:t>
      </w:r>
      <w:r w:rsidR="00336F6C">
        <w:t>traumatic brain injury</w:t>
      </w:r>
      <w:r w:rsidR="0016471D">
        <w:t xml:space="preserve"> </w:t>
      </w:r>
      <w:r w:rsidR="0016471D" w:rsidRPr="00001473">
        <w:t>with behaviors</w:t>
      </w:r>
    </w:p>
    <w:p w14:paraId="1198755D" w14:textId="77777777" w:rsidR="001A07C6" w:rsidRDefault="001A07C6" w:rsidP="001A07C6">
      <w:pPr>
        <w:pStyle w:val="ListParagraph"/>
        <w:numPr>
          <w:ilvl w:val="1"/>
          <w:numId w:val="5"/>
        </w:numPr>
      </w:pPr>
      <w:r>
        <w:t>Bariatric status</w:t>
      </w:r>
    </w:p>
    <w:p w14:paraId="12DFA672" w14:textId="2717FDAE" w:rsidR="001A07C6" w:rsidRDefault="001A07C6" w:rsidP="001A07C6">
      <w:pPr>
        <w:pStyle w:val="ListParagraph"/>
        <w:numPr>
          <w:ilvl w:val="1"/>
          <w:numId w:val="5"/>
        </w:numPr>
      </w:pPr>
      <w:r>
        <w:t>Hemodialysis/Dialysis Availability</w:t>
      </w:r>
    </w:p>
    <w:p w14:paraId="29011864" w14:textId="77777777" w:rsidR="001A07C6" w:rsidRDefault="001A07C6" w:rsidP="001A07C6">
      <w:pPr>
        <w:pStyle w:val="ListParagraph"/>
        <w:numPr>
          <w:ilvl w:val="1"/>
          <w:numId w:val="5"/>
        </w:numPr>
      </w:pPr>
      <w:r>
        <w:t>Wound Care</w:t>
      </w:r>
    </w:p>
    <w:p w14:paraId="12732794" w14:textId="2864AFEA" w:rsidR="00896309" w:rsidRDefault="00BA31F3" w:rsidP="00896309">
      <w:pPr>
        <w:pStyle w:val="ListParagraph"/>
        <w:numPr>
          <w:ilvl w:val="1"/>
          <w:numId w:val="5"/>
        </w:numPr>
      </w:pPr>
      <w:r>
        <w:t>Other h</w:t>
      </w:r>
      <w:r w:rsidR="00896309" w:rsidRPr="00DE2C70">
        <w:t xml:space="preserve">igh </w:t>
      </w:r>
      <w:r w:rsidR="003642FA">
        <w:t>clinical care needs</w:t>
      </w:r>
    </w:p>
    <w:p w14:paraId="7D99DAFD" w14:textId="77777777" w:rsidR="00896309" w:rsidRDefault="00896309" w:rsidP="00896309">
      <w:pPr>
        <w:pStyle w:val="ListParagraph"/>
        <w:ind w:left="1440"/>
      </w:pPr>
    </w:p>
    <w:p w14:paraId="2A1177EA" w14:textId="77777777" w:rsidR="001A07C6" w:rsidRDefault="001A07C6" w:rsidP="001A07C6">
      <w:pPr>
        <w:pStyle w:val="ListParagraph"/>
        <w:numPr>
          <w:ilvl w:val="0"/>
          <w:numId w:val="5"/>
        </w:numPr>
      </w:pPr>
      <w:r>
        <w:t>Behavioral:</w:t>
      </w:r>
    </w:p>
    <w:p w14:paraId="4CF7121C" w14:textId="065157EE" w:rsidR="001A07C6" w:rsidRDefault="001A07C6" w:rsidP="001A07C6">
      <w:pPr>
        <w:pStyle w:val="ListParagraph"/>
        <w:numPr>
          <w:ilvl w:val="1"/>
          <w:numId w:val="5"/>
        </w:numPr>
      </w:pPr>
      <w:r>
        <w:t>S</w:t>
      </w:r>
      <w:r w:rsidR="00853381">
        <w:t>ubstance use disorder</w:t>
      </w:r>
      <w:r>
        <w:t xml:space="preserve"> (Current or history)</w:t>
      </w:r>
    </w:p>
    <w:p w14:paraId="3D7E8E38" w14:textId="77777777" w:rsidR="001A07C6" w:rsidRDefault="001A07C6" w:rsidP="001A07C6">
      <w:pPr>
        <w:pStyle w:val="ListParagraph"/>
        <w:numPr>
          <w:ilvl w:val="1"/>
          <w:numId w:val="5"/>
        </w:numPr>
      </w:pPr>
      <w:r>
        <w:t>Lack of psych support/services</w:t>
      </w:r>
    </w:p>
    <w:p w14:paraId="41EDD423" w14:textId="77777777" w:rsidR="00B46166" w:rsidRPr="00001473" w:rsidRDefault="00B46166" w:rsidP="00B46166">
      <w:pPr>
        <w:pStyle w:val="ListParagraph"/>
        <w:numPr>
          <w:ilvl w:val="1"/>
          <w:numId w:val="5"/>
        </w:numPr>
      </w:pPr>
      <w:r w:rsidRPr="00001473">
        <w:t>Aggressive or inappropriate behavior</w:t>
      </w:r>
    </w:p>
    <w:p w14:paraId="5CD38C52" w14:textId="0FE41476" w:rsidR="005015D8" w:rsidRDefault="005015D8" w:rsidP="00B46166">
      <w:pPr>
        <w:pStyle w:val="ListParagraph"/>
        <w:numPr>
          <w:ilvl w:val="1"/>
          <w:numId w:val="5"/>
        </w:numPr>
        <w:rPr>
          <w:ins w:id="11" w:author="Elizabeth Bojkov" w:date="2023-09-21T15:44:00Z"/>
        </w:rPr>
      </w:pPr>
      <w:r w:rsidRPr="00DE2C70">
        <w:t xml:space="preserve">Supervision </w:t>
      </w:r>
      <w:r w:rsidR="00F87530" w:rsidRPr="00DE2C70">
        <w:t>Needs</w:t>
      </w:r>
    </w:p>
    <w:p w14:paraId="2AAD90D3" w14:textId="77777777" w:rsidR="00896309" w:rsidRPr="00DE2C70" w:rsidRDefault="00896309" w:rsidP="00896309">
      <w:pPr>
        <w:pStyle w:val="ListParagraph"/>
        <w:numPr>
          <w:ilvl w:val="1"/>
          <w:numId w:val="5"/>
        </w:numPr>
      </w:pPr>
      <w:r w:rsidRPr="00DE2C70">
        <w:t xml:space="preserve">Complex behaviors </w:t>
      </w:r>
    </w:p>
    <w:p w14:paraId="5F99A785" w14:textId="77777777" w:rsidR="00896309" w:rsidRPr="00DE2C70" w:rsidRDefault="00896309" w:rsidP="00896309">
      <w:pPr>
        <w:pStyle w:val="ListParagraph"/>
        <w:numPr>
          <w:ilvl w:val="2"/>
          <w:numId w:val="5"/>
        </w:numPr>
      </w:pPr>
      <w:r w:rsidRPr="00DE2C70">
        <w:t>Aggressive</w:t>
      </w:r>
    </w:p>
    <w:p w14:paraId="24BC945A" w14:textId="77777777" w:rsidR="00896309" w:rsidRPr="00DE2C70" w:rsidRDefault="00896309" w:rsidP="00896309">
      <w:pPr>
        <w:pStyle w:val="ListParagraph"/>
        <w:numPr>
          <w:ilvl w:val="2"/>
          <w:numId w:val="5"/>
        </w:numPr>
      </w:pPr>
      <w:r w:rsidRPr="00DE2C70">
        <w:t>Wandering</w:t>
      </w:r>
    </w:p>
    <w:p w14:paraId="481253D4" w14:textId="224441D6" w:rsidR="008C4FA9" w:rsidRPr="00DE2C70" w:rsidRDefault="00896309" w:rsidP="00443C09">
      <w:pPr>
        <w:pStyle w:val="ListParagraph"/>
        <w:numPr>
          <w:ilvl w:val="2"/>
          <w:numId w:val="5"/>
        </w:numPr>
      </w:pPr>
      <w:r w:rsidRPr="00DE2C70">
        <w:t>Inappropriate</w:t>
      </w:r>
    </w:p>
    <w:p w14:paraId="2F9751BA" w14:textId="1996B1F8" w:rsidR="00D319E4" w:rsidRPr="00D12CED" w:rsidRDefault="00D319E4" w:rsidP="00896309">
      <w:pPr>
        <w:pStyle w:val="ListParagraph"/>
        <w:numPr>
          <w:ilvl w:val="1"/>
          <w:numId w:val="5"/>
        </w:numPr>
        <w:rPr>
          <w:color w:val="FF0000"/>
        </w:rPr>
      </w:pPr>
      <w:r w:rsidRPr="00D12CED">
        <w:rPr>
          <w:color w:val="FF0000"/>
        </w:rPr>
        <w:t>Harm to self and/or others</w:t>
      </w:r>
    </w:p>
    <w:p w14:paraId="397031E9" w14:textId="757549A6" w:rsidR="00896309" w:rsidRDefault="00896309" w:rsidP="00896309">
      <w:pPr>
        <w:pStyle w:val="ListParagraph"/>
        <w:numPr>
          <w:ilvl w:val="1"/>
          <w:numId w:val="5"/>
        </w:numPr>
      </w:pPr>
      <w:r>
        <w:t xml:space="preserve">Other </w:t>
      </w:r>
      <w:r>
        <w:t>Complex behavioral need</w:t>
      </w:r>
    </w:p>
    <w:p w14:paraId="22826F20" w14:textId="77777777" w:rsidR="00896309" w:rsidRPr="00DE2C70" w:rsidRDefault="00896309" w:rsidP="00896309">
      <w:pPr>
        <w:pStyle w:val="ListParagraph"/>
        <w:ind w:left="1440"/>
      </w:pPr>
    </w:p>
    <w:p w14:paraId="3B22D036" w14:textId="77777777" w:rsidR="001A07C6" w:rsidRDefault="001A07C6" w:rsidP="001A07C6">
      <w:pPr>
        <w:pStyle w:val="ListParagraph"/>
        <w:numPr>
          <w:ilvl w:val="0"/>
          <w:numId w:val="5"/>
        </w:numPr>
      </w:pPr>
      <w:r>
        <w:t>Social Needs:</w:t>
      </w:r>
    </w:p>
    <w:p w14:paraId="5C7A6E34" w14:textId="03BBFB9B" w:rsidR="00B46166" w:rsidRDefault="00B46166" w:rsidP="001A07C6">
      <w:pPr>
        <w:pStyle w:val="ListParagraph"/>
        <w:numPr>
          <w:ilvl w:val="1"/>
          <w:numId w:val="5"/>
        </w:numPr>
      </w:pPr>
      <w:r w:rsidRPr="00001473">
        <w:t>Transportation</w:t>
      </w:r>
      <w:r w:rsidR="00103E75">
        <w:rPr>
          <w:color w:val="FF0000"/>
        </w:rPr>
        <w:t xml:space="preserve"> </w:t>
      </w:r>
      <w:r w:rsidR="00103E75" w:rsidRPr="00DE2C70">
        <w:rPr>
          <w:kern w:val="0"/>
          <w14:ligatures w14:val="none"/>
        </w:rPr>
        <w:t>to medical appointments</w:t>
      </w:r>
    </w:p>
    <w:p w14:paraId="419A879A" w14:textId="5F9E71A3" w:rsidR="001A07C6" w:rsidRDefault="001A07C6" w:rsidP="001A07C6">
      <w:pPr>
        <w:pStyle w:val="ListParagraph"/>
        <w:numPr>
          <w:ilvl w:val="1"/>
          <w:numId w:val="5"/>
        </w:numPr>
      </w:pPr>
      <w:r>
        <w:t>Housing/homelessness</w:t>
      </w:r>
    </w:p>
    <w:p w14:paraId="6050EC92" w14:textId="77777777" w:rsidR="001A07C6" w:rsidRDefault="001A07C6" w:rsidP="001A07C6">
      <w:pPr>
        <w:pStyle w:val="ListParagraph"/>
        <w:numPr>
          <w:ilvl w:val="1"/>
          <w:numId w:val="5"/>
        </w:numPr>
      </w:pPr>
      <w:r>
        <w:t>Undocumented</w:t>
      </w:r>
    </w:p>
    <w:p w14:paraId="1B907DC6" w14:textId="77777777" w:rsidR="001A07C6" w:rsidRDefault="001A07C6" w:rsidP="001A07C6">
      <w:pPr>
        <w:pStyle w:val="ListParagraph"/>
        <w:numPr>
          <w:ilvl w:val="1"/>
          <w:numId w:val="5"/>
        </w:numPr>
      </w:pPr>
      <w:r>
        <w:t>Lack of family support/cooperation</w:t>
      </w:r>
    </w:p>
    <w:p w14:paraId="45129A82" w14:textId="69B3714E" w:rsidR="00914F3B" w:rsidRDefault="00781E7B" w:rsidP="00914F3B">
      <w:pPr>
        <w:pStyle w:val="ListParagraph"/>
        <w:numPr>
          <w:ilvl w:val="1"/>
          <w:numId w:val="5"/>
        </w:numPr>
      </w:pPr>
      <w:r w:rsidRPr="00DE2C70">
        <w:t>Activities of Daily Living (ADLs)</w:t>
      </w:r>
    </w:p>
    <w:p w14:paraId="607C82F4" w14:textId="77777777" w:rsidR="00DE2C70" w:rsidRDefault="00DE2C70" w:rsidP="00DE2C70">
      <w:pPr>
        <w:pStyle w:val="ListParagraph"/>
        <w:ind w:left="1440"/>
      </w:pPr>
    </w:p>
    <w:p w14:paraId="1135DB84" w14:textId="77777777" w:rsidR="001A07C6" w:rsidRDefault="001A07C6" w:rsidP="001A07C6">
      <w:pPr>
        <w:pStyle w:val="ListParagraph"/>
        <w:numPr>
          <w:ilvl w:val="0"/>
          <w:numId w:val="5"/>
        </w:numPr>
      </w:pPr>
      <w:r>
        <w:t>Legal:</w:t>
      </w:r>
    </w:p>
    <w:p w14:paraId="5A330E79" w14:textId="77777777" w:rsidR="001A07C6" w:rsidRDefault="001A07C6" w:rsidP="001A07C6">
      <w:pPr>
        <w:pStyle w:val="ListParagraph"/>
        <w:numPr>
          <w:ilvl w:val="1"/>
          <w:numId w:val="5"/>
        </w:numPr>
      </w:pPr>
      <w:r>
        <w:t>Guardianship/Conservatorship</w:t>
      </w:r>
    </w:p>
    <w:p w14:paraId="5F836A7F" w14:textId="0651BB4D" w:rsidR="006011B7" w:rsidRPr="00DE2C70" w:rsidRDefault="005D7D37" w:rsidP="001A07C6">
      <w:pPr>
        <w:pStyle w:val="ListParagraph"/>
        <w:numPr>
          <w:ilvl w:val="1"/>
          <w:numId w:val="5"/>
        </w:numPr>
      </w:pPr>
      <w:r w:rsidRPr="00DE2C70">
        <w:t>DCYF-</w:t>
      </w:r>
      <w:r w:rsidR="001A07C6" w:rsidRPr="00DE2C70">
        <w:t>CPS</w:t>
      </w:r>
    </w:p>
    <w:p w14:paraId="73BF28A5" w14:textId="3E4B860E" w:rsidR="001A07C6" w:rsidRPr="00DE2C70" w:rsidRDefault="005D7D37" w:rsidP="001A07C6">
      <w:pPr>
        <w:pStyle w:val="ListParagraph"/>
        <w:numPr>
          <w:ilvl w:val="1"/>
          <w:numId w:val="5"/>
        </w:numPr>
      </w:pPr>
      <w:r w:rsidRPr="00DE2C70">
        <w:t>DSHS-</w:t>
      </w:r>
      <w:r w:rsidR="001A07C6" w:rsidRPr="00DE2C70">
        <w:t>APS</w:t>
      </w:r>
    </w:p>
    <w:p w14:paraId="07874957" w14:textId="77777777" w:rsidR="001A07C6" w:rsidRPr="00DE2C70" w:rsidRDefault="001A07C6" w:rsidP="001A07C6">
      <w:pPr>
        <w:pStyle w:val="ListParagraph"/>
        <w:numPr>
          <w:ilvl w:val="1"/>
          <w:numId w:val="5"/>
        </w:numPr>
      </w:pPr>
      <w:r w:rsidRPr="00DE2C70">
        <w:t>Prior conviction (esp. sex offender/arson/violence)</w:t>
      </w:r>
    </w:p>
    <w:p w14:paraId="57A968CD" w14:textId="1816BAC8" w:rsidR="00C616A5" w:rsidRPr="00DE2C70" w:rsidRDefault="002E0913" w:rsidP="001A07C6">
      <w:pPr>
        <w:pStyle w:val="ListParagraph"/>
        <w:numPr>
          <w:ilvl w:val="1"/>
          <w:numId w:val="5"/>
        </w:numPr>
      </w:pPr>
      <w:r w:rsidRPr="00DE2C70">
        <w:t xml:space="preserve">Engagement with legal system related to behavioral health, </w:t>
      </w:r>
      <w:r w:rsidR="00AF0F99" w:rsidRPr="00DE2C70">
        <w:t>substance use disorder</w:t>
      </w:r>
      <w:r w:rsidR="00E0692A" w:rsidRPr="00DE2C70">
        <w:t xml:space="preserve"> (SUD)</w:t>
      </w:r>
    </w:p>
    <w:p w14:paraId="6C154AC5" w14:textId="77777777" w:rsidR="001A07C6" w:rsidRDefault="001A07C6" w:rsidP="001A07C6">
      <w:pPr>
        <w:pStyle w:val="ListParagraph"/>
        <w:numPr>
          <w:ilvl w:val="0"/>
          <w:numId w:val="5"/>
        </w:numPr>
      </w:pPr>
      <w:r>
        <w:t>Payment:</w:t>
      </w:r>
    </w:p>
    <w:p w14:paraId="686CE550" w14:textId="5381BF9E" w:rsidR="00BF7663" w:rsidRPr="00DE2C70" w:rsidRDefault="00F03B36" w:rsidP="00BF7663">
      <w:pPr>
        <w:pStyle w:val="ListParagraph"/>
        <w:numPr>
          <w:ilvl w:val="1"/>
          <w:numId w:val="21"/>
        </w:numPr>
        <w:spacing w:line="256" w:lineRule="auto"/>
      </w:pPr>
      <w:r w:rsidRPr="00DE2C70">
        <w:t>I</w:t>
      </w:r>
      <w:r w:rsidR="001A07C6" w:rsidRPr="00DE2C70">
        <w:t>nsurance authorization/prior authorization</w:t>
      </w:r>
      <w:r w:rsidR="00BF7663" w:rsidRPr="00DE2C70">
        <w:t xml:space="preserve"> timelines</w:t>
      </w:r>
      <w:r w:rsidR="00956351" w:rsidRPr="00DE2C70">
        <w:t xml:space="preserve">s </w:t>
      </w:r>
    </w:p>
    <w:p w14:paraId="07E2624D" w14:textId="19C302C6" w:rsidR="001A07C6" w:rsidRPr="00DE2C70" w:rsidRDefault="00BF7663" w:rsidP="000F107E">
      <w:pPr>
        <w:pStyle w:val="ListParagraph"/>
        <w:numPr>
          <w:ilvl w:val="1"/>
          <w:numId w:val="21"/>
        </w:numPr>
        <w:spacing w:line="256" w:lineRule="auto"/>
      </w:pPr>
      <w:r w:rsidRPr="00DE2C70">
        <w:t>Insurance authorization process</w:t>
      </w:r>
    </w:p>
    <w:p w14:paraId="12E1EBD5" w14:textId="16CB6111" w:rsidR="001A07C6" w:rsidRPr="00DE2C70" w:rsidRDefault="001A07C6" w:rsidP="001A07C6">
      <w:pPr>
        <w:pStyle w:val="ListParagraph"/>
        <w:numPr>
          <w:ilvl w:val="1"/>
          <w:numId w:val="5"/>
        </w:numPr>
      </w:pPr>
      <w:r w:rsidRPr="00DE2C70">
        <w:t>D</w:t>
      </w:r>
      <w:r w:rsidR="00E0692A" w:rsidRPr="00DE2C70">
        <w:t xml:space="preserve">urable </w:t>
      </w:r>
      <w:r w:rsidRPr="00DE2C70">
        <w:t>M</w:t>
      </w:r>
      <w:r w:rsidR="00E0692A" w:rsidRPr="00DE2C70">
        <w:t>edical Equipment (DME)</w:t>
      </w:r>
      <w:r w:rsidRPr="00DE2C70">
        <w:t xml:space="preserve"> coverage</w:t>
      </w:r>
    </w:p>
    <w:p w14:paraId="00210547" w14:textId="59216A77" w:rsidR="001A07C6" w:rsidRPr="00DE2C70" w:rsidRDefault="00487D7B" w:rsidP="001A07C6">
      <w:pPr>
        <w:pStyle w:val="ListParagraph"/>
        <w:numPr>
          <w:ilvl w:val="1"/>
          <w:numId w:val="5"/>
        </w:numPr>
      </w:pPr>
      <w:r w:rsidRPr="00DE2C70">
        <w:t xml:space="preserve">Medicaid </w:t>
      </w:r>
      <w:r w:rsidR="00F231BA" w:rsidRPr="00DE2C70">
        <w:t>r</w:t>
      </w:r>
      <w:r w:rsidRPr="00DE2C70">
        <w:t xml:space="preserve">eimbursement </w:t>
      </w:r>
      <w:r w:rsidR="00F231BA" w:rsidRPr="00DE2C70">
        <w:t>r</w:t>
      </w:r>
      <w:r w:rsidRPr="00DE2C70">
        <w:t>ates</w:t>
      </w:r>
    </w:p>
    <w:p w14:paraId="3A224CFE" w14:textId="67E279D6" w:rsidR="0047453C" w:rsidRPr="00DE2C70" w:rsidRDefault="00781E7B" w:rsidP="001A07C6">
      <w:pPr>
        <w:pStyle w:val="ListParagraph"/>
        <w:numPr>
          <w:ilvl w:val="1"/>
          <w:numId w:val="5"/>
        </w:numPr>
      </w:pPr>
      <w:r w:rsidRPr="00DE2C70">
        <w:t xml:space="preserve">Managed Care Organization (MCO) </w:t>
      </w:r>
      <w:r w:rsidR="0047453C" w:rsidRPr="00DE2C70">
        <w:t xml:space="preserve">funded </w:t>
      </w:r>
      <w:r w:rsidR="00AF0F99" w:rsidRPr="00DE2C70">
        <w:t>rates.</w:t>
      </w:r>
    </w:p>
    <w:p w14:paraId="0DD41F6E" w14:textId="77777777" w:rsidR="001A07C6" w:rsidRPr="00DE2C70" w:rsidRDefault="001A07C6" w:rsidP="001A07C6">
      <w:pPr>
        <w:pStyle w:val="ListParagraph"/>
        <w:numPr>
          <w:ilvl w:val="1"/>
          <w:numId w:val="5"/>
        </w:numPr>
      </w:pPr>
      <w:r w:rsidRPr="00DE2C70">
        <w:t>Uninsured/Lack of coverage</w:t>
      </w:r>
    </w:p>
    <w:p w14:paraId="1DC68001" w14:textId="77777777" w:rsidR="001A07C6" w:rsidRPr="00DE2C70" w:rsidRDefault="001A07C6" w:rsidP="001A07C6">
      <w:pPr>
        <w:pStyle w:val="ListParagraph"/>
        <w:numPr>
          <w:ilvl w:val="0"/>
          <w:numId w:val="5"/>
        </w:numPr>
      </w:pPr>
      <w:r w:rsidRPr="00DE2C70">
        <w:t>Process:</w:t>
      </w:r>
    </w:p>
    <w:p w14:paraId="63295B51" w14:textId="62BDBE84" w:rsidR="001A07C6" w:rsidRDefault="00AF2D52" w:rsidP="001A07C6">
      <w:pPr>
        <w:pStyle w:val="ListParagraph"/>
        <w:numPr>
          <w:ilvl w:val="1"/>
          <w:numId w:val="5"/>
        </w:numPr>
      </w:pPr>
      <w:r w:rsidRPr="00DE2C70">
        <w:lastRenderedPageBreak/>
        <w:t>Developmental Disabilities Administration</w:t>
      </w:r>
      <w:r w:rsidR="00E0692A" w:rsidRPr="00DE2C70">
        <w:t xml:space="preserve"> (DDA)</w:t>
      </w:r>
      <w:r w:rsidRPr="00DE2C70">
        <w:t xml:space="preserve"> </w:t>
      </w:r>
      <w:r w:rsidR="00883DEB" w:rsidRPr="00001473">
        <w:t>assessment timeframe</w:t>
      </w:r>
    </w:p>
    <w:p w14:paraId="44A1243E" w14:textId="6D8EBE81" w:rsidR="001A07C6" w:rsidRPr="00001473" w:rsidRDefault="001A07C6" w:rsidP="001A07C6">
      <w:pPr>
        <w:pStyle w:val="ListParagraph"/>
        <w:numPr>
          <w:ilvl w:val="1"/>
          <w:numId w:val="5"/>
        </w:numPr>
      </w:pPr>
      <w:r>
        <w:t>HCS</w:t>
      </w:r>
      <w:r w:rsidR="003A106C" w:rsidRPr="00001473">
        <w:t xml:space="preserve"> </w:t>
      </w:r>
      <w:r w:rsidR="00E35D97" w:rsidRPr="00001473">
        <w:t>assessment timeframe</w:t>
      </w:r>
    </w:p>
    <w:p w14:paraId="2CDED449" w14:textId="26056DAB" w:rsidR="005679A1" w:rsidRPr="00001473" w:rsidRDefault="005679A1" w:rsidP="001A07C6">
      <w:pPr>
        <w:pStyle w:val="ListParagraph"/>
        <w:numPr>
          <w:ilvl w:val="1"/>
          <w:numId w:val="5"/>
        </w:numPr>
      </w:pPr>
      <w:r w:rsidRPr="00001473">
        <w:t>DDA provider search</w:t>
      </w:r>
    </w:p>
    <w:p w14:paraId="57907614" w14:textId="1224313A" w:rsidR="005679A1" w:rsidRPr="00001473" w:rsidRDefault="005679A1" w:rsidP="001A07C6">
      <w:pPr>
        <w:pStyle w:val="ListParagraph"/>
        <w:numPr>
          <w:ilvl w:val="1"/>
          <w:numId w:val="5"/>
        </w:numPr>
      </w:pPr>
      <w:r w:rsidRPr="00001473">
        <w:t>HCA provider search</w:t>
      </w:r>
    </w:p>
    <w:p w14:paraId="74F834FD" w14:textId="77777777" w:rsidR="001A07C6" w:rsidRDefault="001A07C6" w:rsidP="001A07C6">
      <w:pPr>
        <w:pStyle w:val="ListParagraph"/>
        <w:numPr>
          <w:ilvl w:val="1"/>
          <w:numId w:val="5"/>
        </w:numPr>
      </w:pPr>
      <w:r>
        <w:t>Transfer to Eastern/Western</w:t>
      </w:r>
    </w:p>
    <w:p w14:paraId="7115BF46" w14:textId="77777777" w:rsidR="001A07C6" w:rsidRDefault="001A07C6" w:rsidP="001A07C6">
      <w:pPr>
        <w:pStyle w:val="ListParagraph"/>
        <w:numPr>
          <w:ilvl w:val="0"/>
          <w:numId w:val="5"/>
        </w:numPr>
      </w:pPr>
      <w:r>
        <w:t>Post-Acute Placement</w:t>
      </w:r>
    </w:p>
    <w:p w14:paraId="6A57D9E3" w14:textId="77777777" w:rsidR="001A07C6" w:rsidRDefault="001A07C6" w:rsidP="001A07C6">
      <w:pPr>
        <w:pStyle w:val="ListParagraph"/>
        <w:numPr>
          <w:ilvl w:val="1"/>
          <w:numId w:val="5"/>
        </w:numPr>
      </w:pPr>
      <w:r>
        <w:t>Bed Type not available</w:t>
      </w:r>
    </w:p>
    <w:p w14:paraId="474EC43D" w14:textId="77777777" w:rsidR="001A07C6" w:rsidRDefault="001A07C6" w:rsidP="001A07C6">
      <w:pPr>
        <w:pStyle w:val="ListParagraph"/>
        <w:numPr>
          <w:ilvl w:val="1"/>
          <w:numId w:val="5"/>
        </w:numPr>
      </w:pPr>
      <w:r>
        <w:t>Delay in response</w:t>
      </w:r>
    </w:p>
    <w:p w14:paraId="33CB2BC8" w14:textId="788C890C" w:rsidR="001A07C6" w:rsidRDefault="001A07C6" w:rsidP="001A07C6">
      <w:pPr>
        <w:pStyle w:val="ListParagraph"/>
        <w:numPr>
          <w:ilvl w:val="1"/>
          <w:numId w:val="5"/>
        </w:numPr>
      </w:pPr>
      <w:r>
        <w:t>Unable to transfer</w:t>
      </w:r>
      <w:r w:rsidR="00F071E9">
        <w:t>.</w:t>
      </w:r>
    </w:p>
    <w:p w14:paraId="27660DEE" w14:textId="77777777" w:rsidR="001A07C6" w:rsidRDefault="001A07C6" w:rsidP="001A07C6"/>
    <w:p w14:paraId="11959CB0" w14:textId="77777777" w:rsidR="008B3769" w:rsidRDefault="008B3769" w:rsidP="008B3769">
      <w:pPr>
        <w:sectPr w:rsidR="008B3769" w:rsidSect="001A07C6">
          <w:type w:val="continuous"/>
          <w:pgSz w:w="12240" w:h="15840"/>
          <w:pgMar w:top="1440" w:right="1440" w:bottom="1440" w:left="1440" w:header="720" w:footer="720" w:gutter="0"/>
          <w:cols w:num="2" w:space="720"/>
          <w:docGrid w:linePitch="360"/>
        </w:sectPr>
      </w:pPr>
    </w:p>
    <w:p w14:paraId="6E01C244" w14:textId="77777777" w:rsidR="001A07C6" w:rsidRPr="001A07C6" w:rsidRDefault="001A07C6" w:rsidP="001A07C6"/>
    <w:p w14:paraId="08B50993" w14:textId="7EE3C222" w:rsidR="00AB12AD" w:rsidRPr="008B3769" w:rsidRDefault="003C0EDD" w:rsidP="003C0EDD">
      <w:pPr>
        <w:pStyle w:val="Heading1"/>
        <w:rPr>
          <w:color w:val="auto"/>
        </w:rPr>
      </w:pPr>
      <w:r w:rsidRPr="008B3769">
        <w:rPr>
          <w:color w:val="auto"/>
        </w:rPr>
        <w:t xml:space="preserve">Guidelines </w:t>
      </w:r>
      <w:r w:rsidR="009C3EAB" w:rsidRPr="008B3769">
        <w:rPr>
          <w:color w:val="auto"/>
        </w:rPr>
        <w:t xml:space="preserve">For a patient identified as having complex discharge </w:t>
      </w:r>
      <w:proofErr w:type="gramStart"/>
      <w:r w:rsidR="009C3EAB" w:rsidRPr="008B3769">
        <w:rPr>
          <w:color w:val="auto"/>
        </w:rPr>
        <w:t>needs</w:t>
      </w:r>
      <w:proofErr w:type="gramEnd"/>
    </w:p>
    <w:p w14:paraId="3A84DC06" w14:textId="2103FC4A" w:rsidR="00AB12AD" w:rsidRPr="00406397" w:rsidRDefault="00406397" w:rsidP="00AB12AD">
      <w:pPr>
        <w:rPr>
          <w:b/>
          <w:bCs/>
        </w:rPr>
      </w:pPr>
      <w:r w:rsidRPr="00406397">
        <w:rPr>
          <w:b/>
          <w:bCs/>
        </w:rPr>
        <w:t>Hospitals</w:t>
      </w:r>
    </w:p>
    <w:p w14:paraId="15F9B204" w14:textId="7D87D041" w:rsidR="00AB12AD" w:rsidRPr="00C650C0" w:rsidRDefault="009C3EAB" w:rsidP="00AB12AD">
      <w:pPr>
        <w:pStyle w:val="ListParagraph"/>
        <w:numPr>
          <w:ilvl w:val="0"/>
          <w:numId w:val="6"/>
        </w:numPr>
      </w:pPr>
      <w:r w:rsidRPr="00C650C0">
        <w:t xml:space="preserve">Develop processes for </w:t>
      </w:r>
      <w:r w:rsidR="00AB12AD" w:rsidRPr="00C650C0">
        <w:t>complete and timely communication of information across key partners (bilateral)</w:t>
      </w:r>
    </w:p>
    <w:p w14:paraId="5198650D" w14:textId="7C3EEAE7" w:rsidR="00AB12AD" w:rsidRPr="00C650C0" w:rsidRDefault="009C3EAB" w:rsidP="00AB12AD">
      <w:pPr>
        <w:pStyle w:val="ListParagraph"/>
        <w:numPr>
          <w:ilvl w:val="1"/>
          <w:numId w:val="6"/>
        </w:numPr>
      </w:pPr>
      <w:r w:rsidRPr="00C650C0">
        <w:t xml:space="preserve">Create workflows for </w:t>
      </w:r>
      <w:r w:rsidR="00AB12AD" w:rsidRPr="00C650C0">
        <w:t>open communication between care settings and among multidisciplinary teams within each setting.</w:t>
      </w:r>
    </w:p>
    <w:p w14:paraId="35740F76" w14:textId="47ACCF91" w:rsidR="003E6F4A" w:rsidRPr="00C650C0" w:rsidRDefault="00275760" w:rsidP="003E6F4A">
      <w:pPr>
        <w:pStyle w:val="ListParagraph"/>
        <w:numPr>
          <w:ilvl w:val="1"/>
          <w:numId w:val="6"/>
        </w:numPr>
      </w:pPr>
      <w:r w:rsidRPr="00C650C0">
        <w:t>T</w:t>
      </w:r>
      <w:r w:rsidR="00AB12AD" w:rsidRPr="00C650C0">
        <w:t>he hospital discharge planning team begins coordination with applicable pay</w:t>
      </w:r>
      <w:r w:rsidR="005A368E" w:rsidRPr="00C650C0">
        <w:t>e</w:t>
      </w:r>
      <w:r w:rsidR="00AB12AD" w:rsidRPr="00C650C0">
        <w:t xml:space="preserve">rs, state agencies, or post-acute care agencies </w:t>
      </w:r>
      <w:r w:rsidR="009C3EAB" w:rsidRPr="00C650C0">
        <w:t>at the beginning of</w:t>
      </w:r>
      <w:r w:rsidR="00AB12AD" w:rsidRPr="00C650C0">
        <w:t xml:space="preserve"> the discharge planning process</w:t>
      </w:r>
      <w:r w:rsidR="003E6F4A" w:rsidRPr="00C650C0">
        <w:t xml:space="preserve"> and maintain</w:t>
      </w:r>
      <w:r w:rsidR="005A368E" w:rsidRPr="00C650C0">
        <w:t>s</w:t>
      </w:r>
      <w:r w:rsidR="003E6F4A" w:rsidRPr="00C650C0">
        <w:t xml:space="preserve"> communication throughout the stay.</w:t>
      </w:r>
    </w:p>
    <w:p w14:paraId="4081EBD2" w14:textId="15B80131" w:rsidR="003E6F4A" w:rsidRPr="00C650C0" w:rsidRDefault="00275760" w:rsidP="003E6F4A">
      <w:pPr>
        <w:pStyle w:val="ListParagraph"/>
        <w:numPr>
          <w:ilvl w:val="1"/>
          <w:numId w:val="6"/>
        </w:numPr>
      </w:pPr>
      <w:r w:rsidRPr="00C650C0">
        <w:t>H</w:t>
      </w:r>
      <w:r w:rsidR="003E6F4A" w:rsidRPr="00C650C0">
        <w:t xml:space="preserve">ospital </w:t>
      </w:r>
      <w:r w:rsidR="009C3EAB" w:rsidRPr="00C650C0">
        <w:t xml:space="preserve">discharge </w:t>
      </w:r>
      <w:r w:rsidR="003E6F4A" w:rsidRPr="00C650C0">
        <w:t xml:space="preserve">team, payer and agencies </w:t>
      </w:r>
      <w:r w:rsidRPr="00C650C0">
        <w:t xml:space="preserve">should </w:t>
      </w:r>
      <w:r w:rsidR="003B29C1" w:rsidRPr="00C650C0">
        <w:t>have</w:t>
      </w:r>
      <w:r w:rsidR="003E6F4A" w:rsidRPr="00C650C0">
        <w:t xml:space="preserve"> timely </w:t>
      </w:r>
      <w:r w:rsidRPr="00C650C0">
        <w:t xml:space="preserve">and ongoing </w:t>
      </w:r>
      <w:r w:rsidR="003E6F4A" w:rsidRPr="00C650C0">
        <w:t>communicat</w:t>
      </w:r>
      <w:r w:rsidR="00D52B13" w:rsidRPr="00C650C0">
        <w:t>ion</w:t>
      </w:r>
      <w:r w:rsidR="003E6F4A" w:rsidRPr="00C650C0">
        <w:t xml:space="preserve"> with each other on necessary </w:t>
      </w:r>
      <w:r w:rsidR="009A33EB" w:rsidRPr="00C650C0">
        <w:t>durable medical equipment</w:t>
      </w:r>
      <w:r w:rsidR="003E6F4A" w:rsidRPr="00C650C0">
        <w:t>, medications, etc.</w:t>
      </w:r>
      <w:r w:rsidRPr="00C650C0">
        <w:t>, including any pre-authorization requirements</w:t>
      </w:r>
      <w:r w:rsidR="00F071E9" w:rsidRPr="00C650C0">
        <w:t xml:space="preserve">. </w:t>
      </w:r>
    </w:p>
    <w:p w14:paraId="69DD0C1A" w14:textId="38B45ACF" w:rsidR="00517FE8" w:rsidRPr="00C650C0" w:rsidRDefault="00FA3DA0" w:rsidP="00517FE8">
      <w:pPr>
        <w:pStyle w:val="ListParagraph"/>
        <w:numPr>
          <w:ilvl w:val="1"/>
          <w:numId w:val="6"/>
        </w:numPr>
        <w:spacing w:line="256" w:lineRule="auto"/>
      </w:pPr>
      <w:r w:rsidRPr="00C650C0">
        <w:t>Consider</w:t>
      </w:r>
      <w:r w:rsidRPr="00C650C0">
        <w:t xml:space="preserve"> </w:t>
      </w:r>
      <w:r w:rsidR="00220D0B" w:rsidRPr="00C650C0">
        <w:t>practices and</w:t>
      </w:r>
      <w:r w:rsidR="001D657E" w:rsidRPr="00C650C0">
        <w:t xml:space="preserve"> care plans </w:t>
      </w:r>
      <w:r w:rsidR="001677CB" w:rsidRPr="00C650C0">
        <w:t>in the hospital settings</w:t>
      </w:r>
      <w:r w:rsidR="000E2301" w:rsidRPr="00C650C0">
        <w:t xml:space="preserve"> </w:t>
      </w:r>
      <w:r w:rsidR="00E454CB" w:rsidRPr="00C650C0">
        <w:t xml:space="preserve">that </w:t>
      </w:r>
      <w:r w:rsidR="000E2301" w:rsidRPr="00C650C0">
        <w:t>can be</w:t>
      </w:r>
      <w:r w:rsidR="00F071E9" w:rsidRPr="00C650C0">
        <w:t xml:space="preserve"> </w:t>
      </w:r>
      <w:r w:rsidR="001D657E" w:rsidRPr="00C650C0">
        <w:t xml:space="preserve">continued in the </w:t>
      </w:r>
      <w:r w:rsidR="000E2301" w:rsidRPr="00C650C0">
        <w:t>community</w:t>
      </w:r>
      <w:r w:rsidR="001677CB" w:rsidRPr="00C650C0">
        <w:t xml:space="preserve"> </w:t>
      </w:r>
      <w:r w:rsidR="004B1146" w:rsidRPr="00C650C0">
        <w:t>settings.</w:t>
      </w:r>
    </w:p>
    <w:p w14:paraId="1ED1FBB1" w14:textId="6800EF32" w:rsidR="00BC4272" w:rsidRPr="00DA5074" w:rsidRDefault="00BC4272" w:rsidP="00191C90">
      <w:pPr>
        <w:pStyle w:val="ListParagraph"/>
        <w:numPr>
          <w:ilvl w:val="2"/>
          <w:numId w:val="6"/>
        </w:numPr>
        <w:spacing w:line="256" w:lineRule="auto"/>
        <w:rPr>
          <w:color w:val="FF0000"/>
        </w:rPr>
      </w:pPr>
      <w:r w:rsidRPr="00DA5074">
        <w:rPr>
          <w:color w:val="FF0000"/>
        </w:rPr>
        <w:t xml:space="preserve">Educate </w:t>
      </w:r>
      <w:r w:rsidR="00DA5074" w:rsidRPr="00DA5074">
        <w:rPr>
          <w:color w:val="FF0000"/>
        </w:rPr>
        <w:t>all members of the</w:t>
      </w:r>
      <w:r w:rsidRPr="00DA5074">
        <w:rPr>
          <w:color w:val="FF0000"/>
        </w:rPr>
        <w:t xml:space="preserve"> care team on practices that could delay discharge to post-acute </w:t>
      </w:r>
      <w:proofErr w:type="gramStart"/>
      <w:r w:rsidRPr="00DA5074">
        <w:rPr>
          <w:color w:val="FF0000"/>
        </w:rPr>
        <w:t>facilities</w:t>
      </w:r>
      <w:proofErr w:type="gramEnd"/>
    </w:p>
    <w:p w14:paraId="2A6CF7BC" w14:textId="1ADC2CD1" w:rsidR="000E2301" w:rsidRPr="00C650C0" w:rsidRDefault="00275760" w:rsidP="000E2301">
      <w:pPr>
        <w:pStyle w:val="ListParagraph"/>
        <w:numPr>
          <w:ilvl w:val="1"/>
          <w:numId w:val="6"/>
        </w:numPr>
        <w:spacing w:line="256" w:lineRule="auto"/>
      </w:pPr>
      <w:r w:rsidRPr="00C650C0">
        <w:t xml:space="preserve">Develop expectations for how </w:t>
      </w:r>
      <w:r w:rsidR="000E2301" w:rsidRPr="00C650C0">
        <w:t xml:space="preserve">timely communication </w:t>
      </w:r>
      <w:r w:rsidR="004B1146" w:rsidRPr="00C650C0">
        <w:t>with</w:t>
      </w:r>
      <w:r w:rsidR="000E2301" w:rsidRPr="00C650C0">
        <w:t xml:space="preserve"> </w:t>
      </w:r>
      <w:r w:rsidR="00F071E9" w:rsidRPr="00C650C0">
        <w:t>post-acute</w:t>
      </w:r>
      <w:r w:rsidR="000E2301" w:rsidRPr="00C650C0">
        <w:t xml:space="preserve"> providers</w:t>
      </w:r>
      <w:r w:rsidRPr="00C650C0">
        <w:t xml:space="preserve"> will be met</w:t>
      </w:r>
      <w:r w:rsidR="000E2301" w:rsidRPr="00C650C0">
        <w:t>.</w:t>
      </w:r>
    </w:p>
    <w:p w14:paraId="5D75A1DC" w14:textId="3625DC9D" w:rsidR="00F071E9" w:rsidRPr="00C650C0" w:rsidRDefault="00F071E9" w:rsidP="00F071E9">
      <w:pPr>
        <w:pStyle w:val="ListParagraph"/>
        <w:numPr>
          <w:ilvl w:val="1"/>
          <w:numId w:val="6"/>
        </w:numPr>
      </w:pPr>
      <w:r w:rsidRPr="00C650C0">
        <w:t xml:space="preserve">Send discharge summaries to outpatient providers, including </w:t>
      </w:r>
      <w:r w:rsidR="009A33EB" w:rsidRPr="00C650C0">
        <w:t>b</w:t>
      </w:r>
      <w:r w:rsidRPr="00C650C0">
        <w:t>ehavioral</w:t>
      </w:r>
      <w:r w:rsidR="009A33EB" w:rsidRPr="00C650C0">
        <w:t xml:space="preserve"> h</w:t>
      </w:r>
      <w:r w:rsidRPr="00C650C0">
        <w:t xml:space="preserve">ealth and/or substance use disorder providers, when </w:t>
      </w:r>
      <w:commentRangeStart w:id="12"/>
      <w:r w:rsidRPr="00C650C0">
        <w:t>possible</w:t>
      </w:r>
      <w:commentRangeEnd w:id="12"/>
      <w:r w:rsidRPr="00C650C0">
        <w:rPr>
          <w:rStyle w:val="CommentReference"/>
        </w:rPr>
        <w:commentReference w:id="12"/>
      </w:r>
      <w:r w:rsidRPr="00C650C0">
        <w:t>.</w:t>
      </w:r>
    </w:p>
    <w:p w14:paraId="2C9F70BA" w14:textId="77777777" w:rsidR="00685B5C" w:rsidRPr="00032D7E" w:rsidRDefault="00685B5C" w:rsidP="000E2301">
      <w:pPr>
        <w:pStyle w:val="ListParagraph"/>
        <w:ind w:left="1440"/>
        <w:rPr>
          <w:color w:val="C45911" w:themeColor="accent2" w:themeShade="BF"/>
        </w:rPr>
      </w:pPr>
    </w:p>
    <w:p w14:paraId="12C30F4D" w14:textId="5A25D628" w:rsidR="00AB12AD" w:rsidRDefault="00AB12AD" w:rsidP="00AB12AD">
      <w:pPr>
        <w:pStyle w:val="ListParagraph"/>
        <w:numPr>
          <w:ilvl w:val="0"/>
          <w:numId w:val="6"/>
        </w:numPr>
      </w:pPr>
      <w:r>
        <w:t xml:space="preserve">Practice </w:t>
      </w:r>
      <w:r w:rsidRPr="00001473">
        <w:t xml:space="preserve">timely, early, </w:t>
      </w:r>
      <w:r w:rsidR="001D146C">
        <w:t xml:space="preserve">and </w:t>
      </w:r>
      <w:r>
        <w:t xml:space="preserve">comprehensive discharge </w:t>
      </w:r>
      <w:commentRangeStart w:id="13"/>
      <w:r>
        <w:t>planning</w:t>
      </w:r>
      <w:commentRangeEnd w:id="13"/>
      <w:r w:rsidR="009D0229">
        <w:rPr>
          <w:rStyle w:val="CommentReference"/>
        </w:rPr>
        <w:commentReference w:id="13"/>
      </w:r>
      <w:r>
        <w:t>.</w:t>
      </w:r>
    </w:p>
    <w:p w14:paraId="529476BC" w14:textId="7C489149" w:rsidR="008D11BF" w:rsidRPr="00EA79A2" w:rsidRDefault="00E454CB" w:rsidP="008D11BF">
      <w:pPr>
        <w:pStyle w:val="ListParagraph"/>
        <w:numPr>
          <w:ilvl w:val="1"/>
          <w:numId w:val="6"/>
        </w:numPr>
      </w:pPr>
      <w:r w:rsidRPr="00EA79A2">
        <w:t>For elective admissions</w:t>
      </w:r>
      <w:r w:rsidR="00F071E9" w:rsidRPr="00EA79A2">
        <w:t>,</w:t>
      </w:r>
      <w:r w:rsidRPr="00EA79A2">
        <w:t xml:space="preserve"> begin </w:t>
      </w:r>
      <w:r w:rsidR="00BB3375" w:rsidRPr="00EA79A2">
        <w:t>prior to admission</w:t>
      </w:r>
      <w:r w:rsidRPr="00EA79A2">
        <w:t>. For emergency admissions</w:t>
      </w:r>
      <w:r w:rsidR="00BB3375" w:rsidRPr="00EA79A2">
        <w:t xml:space="preserve"> within 24 h</w:t>
      </w:r>
      <w:r w:rsidR="001F715F" w:rsidRPr="00EA79A2">
        <w:t>ou</w:t>
      </w:r>
      <w:r w:rsidR="00BB3375" w:rsidRPr="00EA79A2">
        <w:t>rs</w:t>
      </w:r>
      <w:r w:rsidR="001F715F" w:rsidRPr="00EA79A2">
        <w:t xml:space="preserve"> of admission</w:t>
      </w:r>
      <w:r w:rsidR="008D11BF" w:rsidRPr="00EA79A2">
        <w:t xml:space="preserve"> </w:t>
      </w:r>
      <w:r w:rsidR="008D11BF" w:rsidRPr="00DA5074">
        <w:rPr>
          <w:color w:val="FF0000"/>
        </w:rPr>
        <w:t>including weekends and holidays</w:t>
      </w:r>
      <w:r w:rsidR="00BB3375" w:rsidRPr="00DA5074">
        <w:rPr>
          <w:color w:val="FF0000"/>
        </w:rPr>
        <w:t>.</w:t>
      </w:r>
    </w:p>
    <w:p w14:paraId="4005BC97" w14:textId="0734B2FA" w:rsidR="00FB6301" w:rsidRPr="00DA5074" w:rsidRDefault="00FB6301" w:rsidP="00191C90">
      <w:pPr>
        <w:pStyle w:val="ListParagraph"/>
        <w:numPr>
          <w:ilvl w:val="2"/>
          <w:numId w:val="6"/>
        </w:numPr>
        <w:rPr>
          <w:color w:val="FF0000"/>
        </w:rPr>
      </w:pPr>
      <w:r w:rsidRPr="00DA5074">
        <w:rPr>
          <w:color w:val="FF0000"/>
        </w:rPr>
        <w:t xml:space="preserve">For elective admissions, </w:t>
      </w:r>
      <w:r w:rsidR="005D60D1" w:rsidRPr="00DA5074">
        <w:rPr>
          <w:color w:val="FF0000"/>
        </w:rPr>
        <w:t xml:space="preserve">require discharge planning discussion </w:t>
      </w:r>
      <w:r w:rsidR="009C22FC" w:rsidRPr="00DA5074">
        <w:rPr>
          <w:color w:val="FF0000"/>
        </w:rPr>
        <w:t>pre-</w:t>
      </w:r>
      <w:proofErr w:type="gramStart"/>
      <w:r w:rsidR="009C22FC" w:rsidRPr="00DA5074">
        <w:rPr>
          <w:color w:val="FF0000"/>
        </w:rPr>
        <w:t>admission</w:t>
      </w:r>
      <w:proofErr w:type="gramEnd"/>
      <w:r w:rsidR="009C22FC" w:rsidRPr="00DA5074">
        <w:rPr>
          <w:color w:val="FF0000"/>
        </w:rPr>
        <w:t xml:space="preserve"> </w:t>
      </w:r>
    </w:p>
    <w:p w14:paraId="53B2B447" w14:textId="61E0D0AA" w:rsidR="00FB6301" w:rsidRPr="00DA5074" w:rsidRDefault="00F40586" w:rsidP="00FB6301">
      <w:pPr>
        <w:pStyle w:val="ListParagraph"/>
        <w:numPr>
          <w:ilvl w:val="1"/>
          <w:numId w:val="6"/>
        </w:numPr>
        <w:rPr>
          <w:color w:val="FF0000"/>
        </w:rPr>
      </w:pPr>
      <w:r w:rsidRPr="00DA5074">
        <w:rPr>
          <w:color w:val="FF0000"/>
        </w:rPr>
        <w:t xml:space="preserve">Maintain adequate staffing of discharge planning teams </w:t>
      </w:r>
      <w:r w:rsidR="00FB6301" w:rsidRPr="00DA5074">
        <w:rPr>
          <w:color w:val="FF0000"/>
        </w:rPr>
        <w:t>on weekends</w:t>
      </w:r>
      <w:r w:rsidR="00D97985" w:rsidRPr="00DA5074">
        <w:rPr>
          <w:color w:val="FF0000"/>
        </w:rPr>
        <w:t>.</w:t>
      </w:r>
    </w:p>
    <w:p w14:paraId="508BA566" w14:textId="04FDB799" w:rsidR="00100033" w:rsidRPr="00DA5074" w:rsidRDefault="00100033" w:rsidP="00FB6301">
      <w:pPr>
        <w:pStyle w:val="ListParagraph"/>
        <w:numPr>
          <w:ilvl w:val="1"/>
          <w:numId w:val="6"/>
        </w:numPr>
        <w:rPr>
          <w:color w:val="FF0000"/>
        </w:rPr>
      </w:pPr>
      <w:r w:rsidRPr="00DA5074">
        <w:rPr>
          <w:color w:val="FF0000"/>
        </w:rPr>
        <w:t xml:space="preserve">Identify post-acute partners who accept patients on weekends and </w:t>
      </w:r>
      <w:proofErr w:type="gramStart"/>
      <w:r w:rsidRPr="00DA5074">
        <w:rPr>
          <w:color w:val="FF0000"/>
        </w:rPr>
        <w:t>holidays</w:t>
      </w:r>
      <w:proofErr w:type="gramEnd"/>
    </w:p>
    <w:p w14:paraId="602ECA26" w14:textId="6E2831F8" w:rsidR="00AB12AD" w:rsidRPr="00EA79A2" w:rsidRDefault="00F071E9" w:rsidP="00AB12AD">
      <w:pPr>
        <w:pStyle w:val="ListParagraph"/>
        <w:numPr>
          <w:ilvl w:val="1"/>
          <w:numId w:val="6"/>
        </w:numPr>
      </w:pPr>
      <w:r w:rsidRPr="00EA79A2">
        <w:t>E</w:t>
      </w:r>
      <w:r w:rsidR="00AB12AD" w:rsidRPr="00EA79A2">
        <w:t xml:space="preserve">mploy a </w:t>
      </w:r>
      <w:r w:rsidR="00E1696B" w:rsidRPr="00EA79A2">
        <w:t>dedicated</w:t>
      </w:r>
      <w:r w:rsidR="00AB12AD" w:rsidRPr="00EA79A2">
        <w:t xml:space="preserve"> discharge </w:t>
      </w:r>
      <w:r w:rsidR="00E1696B" w:rsidRPr="00EA79A2">
        <w:t>team</w:t>
      </w:r>
      <w:r w:rsidR="001F715F" w:rsidRPr="00EA79A2">
        <w:t xml:space="preserve"> </w:t>
      </w:r>
      <w:r w:rsidR="00AB12AD" w:rsidRPr="00EA79A2">
        <w:t>and hold regular discharge planning meetings with members of the care team</w:t>
      </w:r>
      <w:r w:rsidR="00793D74" w:rsidRPr="00EA79A2">
        <w:t xml:space="preserve"> </w:t>
      </w:r>
      <w:r w:rsidR="00793D74" w:rsidRPr="00EA79A2">
        <w:rPr>
          <w:kern w:val="0"/>
          <w14:ligatures w14:val="none"/>
        </w:rPr>
        <w:t>and with others whom the hospital relies on to assist with complex transitions.</w:t>
      </w:r>
    </w:p>
    <w:p w14:paraId="69612D37" w14:textId="246B8423" w:rsidR="00BE3BBD" w:rsidRPr="00EA79A2" w:rsidRDefault="00DB2EF6" w:rsidP="00BE0C4E">
      <w:pPr>
        <w:pStyle w:val="ListParagraph"/>
        <w:numPr>
          <w:ilvl w:val="1"/>
          <w:numId w:val="22"/>
        </w:numPr>
        <w:spacing w:line="256" w:lineRule="auto"/>
        <w:rPr>
          <w:ins w:id="14" w:author="Emily Robson" w:date="2023-08-17T12:53:00Z"/>
        </w:rPr>
      </w:pPr>
      <w:r w:rsidRPr="00EA79A2">
        <w:t>Develop</w:t>
      </w:r>
      <w:r w:rsidR="00BE0C4E" w:rsidRPr="00EA79A2">
        <w:t xml:space="preserve"> and </w:t>
      </w:r>
      <w:commentRangeStart w:id="15"/>
      <w:r w:rsidR="00BE0C4E" w:rsidRPr="00EA79A2">
        <w:t>train</w:t>
      </w:r>
      <w:commentRangeEnd w:id="15"/>
      <w:r w:rsidR="00275760" w:rsidRPr="00EA79A2">
        <w:rPr>
          <w:rStyle w:val="CommentReference"/>
        </w:rPr>
        <w:commentReference w:id="15"/>
      </w:r>
      <w:r w:rsidR="00BE0C4E" w:rsidRPr="00EA79A2">
        <w:t xml:space="preserve"> </w:t>
      </w:r>
      <w:r w:rsidR="00F071E9" w:rsidRPr="00EA79A2">
        <w:t xml:space="preserve">staff </w:t>
      </w:r>
      <w:r w:rsidR="00BE0C4E" w:rsidRPr="00EA79A2">
        <w:t>on</w:t>
      </w:r>
      <w:r w:rsidRPr="00EA79A2">
        <w:t xml:space="preserve"> complex patient </w:t>
      </w:r>
      <w:r w:rsidR="00E37A28" w:rsidRPr="00EA79A2">
        <w:t xml:space="preserve">discharge </w:t>
      </w:r>
      <w:r w:rsidR="00255CC2" w:rsidRPr="00EA79A2">
        <w:t>pathways.</w:t>
      </w:r>
    </w:p>
    <w:p w14:paraId="77E6DEA9" w14:textId="7D7DE36B" w:rsidR="00AB12AD" w:rsidRPr="00EA79A2" w:rsidRDefault="00275760" w:rsidP="00AB12AD">
      <w:pPr>
        <w:pStyle w:val="ListParagraph"/>
        <w:numPr>
          <w:ilvl w:val="1"/>
          <w:numId w:val="6"/>
        </w:numPr>
      </w:pPr>
      <w:r w:rsidRPr="00EA79A2">
        <w:t>Identify needs and begin to</w:t>
      </w:r>
      <w:r w:rsidR="00F071E9" w:rsidRPr="00EA79A2">
        <w:t xml:space="preserve"> </w:t>
      </w:r>
      <w:r w:rsidR="00AB12AD" w:rsidRPr="00EA79A2">
        <w:t>organize follow-up services and address patient’s financial and psychosocial barriers to care</w:t>
      </w:r>
      <w:r w:rsidRPr="00EA79A2">
        <w:t xml:space="preserve"> as early in admission as </w:t>
      </w:r>
      <w:commentRangeStart w:id="16"/>
      <w:r w:rsidRPr="00EA79A2">
        <w:t>possible</w:t>
      </w:r>
      <w:commentRangeEnd w:id="16"/>
      <w:r w:rsidRPr="00EA79A2">
        <w:rPr>
          <w:rStyle w:val="CommentReference"/>
        </w:rPr>
        <w:commentReference w:id="16"/>
      </w:r>
      <w:r w:rsidR="00AB12AD" w:rsidRPr="00EA79A2">
        <w:t xml:space="preserve">. </w:t>
      </w:r>
    </w:p>
    <w:p w14:paraId="68488369" w14:textId="778F34A3" w:rsidR="00E56646" w:rsidRPr="00EA79A2" w:rsidRDefault="00AB12AD" w:rsidP="00295038">
      <w:pPr>
        <w:pStyle w:val="ListParagraph"/>
        <w:numPr>
          <w:ilvl w:val="1"/>
          <w:numId w:val="6"/>
        </w:numPr>
      </w:pPr>
      <w:r w:rsidRPr="00EA79A2">
        <w:t xml:space="preserve">Care coordinators and case </w:t>
      </w:r>
      <w:r w:rsidR="00656E6E" w:rsidRPr="00EA79A2">
        <w:t>managers</w:t>
      </w:r>
      <w:r w:rsidRPr="00EA79A2">
        <w:t xml:space="preserve"> </w:t>
      </w:r>
      <w:commentRangeStart w:id="17"/>
      <w:r w:rsidR="00F50D5F" w:rsidRPr="00EA79A2">
        <w:t>arrange</w:t>
      </w:r>
      <w:commentRangeEnd w:id="17"/>
      <w:r w:rsidR="00275760" w:rsidRPr="00EA79A2">
        <w:rPr>
          <w:rStyle w:val="CommentReference"/>
        </w:rPr>
        <w:commentReference w:id="17"/>
      </w:r>
      <w:r w:rsidR="004B1146" w:rsidRPr="00EA79A2">
        <w:t xml:space="preserve"> </w:t>
      </w:r>
      <w:r w:rsidRPr="00EA79A2">
        <w:t>support services to decrease length of stay and readmissions.</w:t>
      </w:r>
      <w:r w:rsidR="00CA57B0" w:rsidRPr="00EA79A2">
        <w:t xml:space="preserve"> </w:t>
      </w:r>
      <w:r w:rsidR="00CA57B0" w:rsidRPr="00DA5074">
        <w:rPr>
          <w:color w:val="FF0000"/>
        </w:rPr>
        <w:t>Identify</w:t>
      </w:r>
      <w:r w:rsidR="00DA5074" w:rsidRPr="00DA5074">
        <w:rPr>
          <w:color w:val="FF0000"/>
        </w:rPr>
        <w:t xml:space="preserve"> and engage</w:t>
      </w:r>
      <w:r w:rsidR="00CA57B0" w:rsidRPr="00DA5074">
        <w:rPr>
          <w:color w:val="FF0000"/>
        </w:rPr>
        <w:t xml:space="preserve"> outside entities providing support or case </w:t>
      </w:r>
      <w:r w:rsidR="00CA57B0" w:rsidRPr="00DA5074">
        <w:rPr>
          <w:color w:val="FF0000"/>
        </w:rPr>
        <w:lastRenderedPageBreak/>
        <w:t>management such as:</w:t>
      </w:r>
      <w:r w:rsidR="00102D59" w:rsidRPr="00EA79A2">
        <w:t xml:space="preserve"> payer’s case manager</w:t>
      </w:r>
      <w:r w:rsidR="007B76CA" w:rsidRPr="00EA79A2">
        <w:t xml:space="preserve">, </w:t>
      </w:r>
      <w:r w:rsidR="007B76CA" w:rsidRPr="00EA79A2">
        <w:rPr>
          <w:kern w:val="0"/>
          <w14:ligatures w14:val="none"/>
        </w:rPr>
        <w:t>L</w:t>
      </w:r>
      <w:r w:rsidR="006D3F63" w:rsidRPr="00EA79A2">
        <w:rPr>
          <w:kern w:val="0"/>
          <w14:ligatures w14:val="none"/>
        </w:rPr>
        <w:t xml:space="preserve">ong </w:t>
      </w:r>
      <w:r w:rsidR="007B76CA" w:rsidRPr="00EA79A2">
        <w:rPr>
          <w:kern w:val="0"/>
          <w14:ligatures w14:val="none"/>
        </w:rPr>
        <w:t>T</w:t>
      </w:r>
      <w:r w:rsidR="006D3F63" w:rsidRPr="00EA79A2">
        <w:rPr>
          <w:kern w:val="0"/>
          <w14:ligatures w14:val="none"/>
        </w:rPr>
        <w:t xml:space="preserve">erm </w:t>
      </w:r>
      <w:r w:rsidR="007B76CA" w:rsidRPr="00EA79A2">
        <w:rPr>
          <w:kern w:val="0"/>
          <w14:ligatures w14:val="none"/>
        </w:rPr>
        <w:t>C</w:t>
      </w:r>
      <w:r w:rsidR="006D3F63" w:rsidRPr="00EA79A2">
        <w:rPr>
          <w:kern w:val="0"/>
          <w14:ligatures w14:val="none"/>
        </w:rPr>
        <w:t>are</w:t>
      </w:r>
      <w:r w:rsidR="007B76CA" w:rsidRPr="00EA79A2">
        <w:rPr>
          <w:kern w:val="0"/>
          <w14:ligatures w14:val="none"/>
        </w:rPr>
        <w:t>/D</w:t>
      </w:r>
      <w:r w:rsidR="00F071E9" w:rsidRPr="00EA79A2">
        <w:rPr>
          <w:kern w:val="0"/>
          <w14:ligatures w14:val="none"/>
        </w:rPr>
        <w:t xml:space="preserve">evelopmental </w:t>
      </w:r>
      <w:r w:rsidR="007B76CA" w:rsidRPr="00EA79A2">
        <w:rPr>
          <w:kern w:val="0"/>
          <w14:ligatures w14:val="none"/>
        </w:rPr>
        <w:t>D</w:t>
      </w:r>
      <w:r w:rsidR="00F071E9" w:rsidRPr="00EA79A2">
        <w:rPr>
          <w:kern w:val="0"/>
          <w14:ligatures w14:val="none"/>
        </w:rPr>
        <w:t xml:space="preserve">isabilities </w:t>
      </w:r>
      <w:r w:rsidR="007B76CA" w:rsidRPr="00EA79A2">
        <w:rPr>
          <w:kern w:val="0"/>
          <w14:ligatures w14:val="none"/>
        </w:rPr>
        <w:t>A</w:t>
      </w:r>
      <w:r w:rsidR="00F071E9" w:rsidRPr="00EA79A2">
        <w:rPr>
          <w:kern w:val="0"/>
          <w14:ligatures w14:val="none"/>
        </w:rPr>
        <w:t>dministration</w:t>
      </w:r>
      <w:r w:rsidR="007B76CA" w:rsidRPr="00EA79A2">
        <w:rPr>
          <w:kern w:val="0"/>
          <w14:ligatures w14:val="none"/>
        </w:rPr>
        <w:t xml:space="preserve"> case manager</w:t>
      </w:r>
      <w:r w:rsidR="00102D59" w:rsidRPr="00EA79A2">
        <w:t xml:space="preserve"> </w:t>
      </w:r>
      <w:r w:rsidR="00672BCF" w:rsidRPr="00EA79A2">
        <w:rPr>
          <w:kern w:val="0"/>
          <w14:ligatures w14:val="none"/>
        </w:rPr>
        <w:t xml:space="preserve">to help the patient navigate and sustain support services. </w:t>
      </w:r>
      <w:commentRangeStart w:id="18"/>
      <w:r w:rsidR="00672BCF" w:rsidRPr="00EA79A2">
        <w:rPr>
          <w:kern w:val="0"/>
          <w14:ligatures w14:val="none"/>
        </w:rPr>
        <w:t xml:space="preserve">If </w:t>
      </w:r>
      <w:r w:rsidR="00E56646" w:rsidRPr="00EA79A2">
        <w:rPr>
          <w:kern w:val="0"/>
          <w14:ligatures w14:val="none"/>
        </w:rPr>
        <w:t>a client</w:t>
      </w:r>
      <w:r w:rsidR="00672BCF" w:rsidRPr="00EA79A2">
        <w:rPr>
          <w:kern w:val="0"/>
          <w14:ligatures w14:val="none"/>
        </w:rPr>
        <w:t xml:space="preserve"> is eligible for H</w:t>
      </w:r>
      <w:r w:rsidR="00F13645" w:rsidRPr="00EA79A2">
        <w:rPr>
          <w:kern w:val="0"/>
          <w14:ligatures w14:val="none"/>
        </w:rPr>
        <w:t xml:space="preserve">ealth </w:t>
      </w:r>
      <w:r w:rsidR="004B1146" w:rsidRPr="00EA79A2">
        <w:rPr>
          <w:kern w:val="0"/>
          <w14:ligatures w14:val="none"/>
        </w:rPr>
        <w:t>Homes,</w:t>
      </w:r>
      <w:r w:rsidR="00F13645" w:rsidRPr="00EA79A2">
        <w:rPr>
          <w:kern w:val="0"/>
          <w14:ligatures w14:val="none"/>
        </w:rPr>
        <w:t xml:space="preserve"> </w:t>
      </w:r>
      <w:r w:rsidR="00672BCF" w:rsidRPr="00EA79A2">
        <w:rPr>
          <w:kern w:val="0"/>
          <w14:ligatures w14:val="none"/>
        </w:rPr>
        <w:t>this may assist with ongoing care coordination.</w:t>
      </w:r>
      <w:commentRangeEnd w:id="18"/>
      <w:r w:rsidR="00F071E9" w:rsidRPr="00EA79A2">
        <w:rPr>
          <w:rStyle w:val="CommentReference"/>
        </w:rPr>
        <w:commentReference w:id="18"/>
      </w:r>
    </w:p>
    <w:p w14:paraId="786576B5" w14:textId="77777777" w:rsidR="00EC0A42" w:rsidRPr="00EA79A2" w:rsidRDefault="00EC0A42" w:rsidP="00EC0A42">
      <w:pPr>
        <w:pStyle w:val="ListParagraph"/>
        <w:ind w:left="1440"/>
      </w:pPr>
    </w:p>
    <w:p w14:paraId="545A4853" w14:textId="606EF030" w:rsidR="00AB12AD" w:rsidRPr="00EA79A2" w:rsidRDefault="00AB12AD" w:rsidP="00AB12AD">
      <w:pPr>
        <w:pStyle w:val="ListParagraph"/>
        <w:numPr>
          <w:ilvl w:val="0"/>
          <w:numId w:val="6"/>
        </w:numPr>
      </w:pPr>
      <w:r w:rsidRPr="00EA79A2">
        <w:t xml:space="preserve">Consider using or developing a </w:t>
      </w:r>
      <w:r w:rsidR="009D0229" w:rsidRPr="00EA79A2">
        <w:t xml:space="preserve">complex </w:t>
      </w:r>
      <w:r w:rsidRPr="00EA79A2">
        <w:t>discharge tool to facilitate the discharge of patients to the right care setting</w:t>
      </w:r>
      <w:r w:rsidR="00823616" w:rsidRPr="00EA79A2">
        <w:rPr>
          <w:kern w:val="0"/>
          <w14:ligatures w14:val="none"/>
        </w:rPr>
        <w:t xml:space="preserve">. </w:t>
      </w:r>
      <w:r w:rsidRPr="00EA79A2">
        <w:t>Discharge planning tools include:</w:t>
      </w:r>
    </w:p>
    <w:p w14:paraId="26957238" w14:textId="77777777" w:rsidR="00AB12AD" w:rsidRPr="00EA79A2" w:rsidRDefault="00AB12AD" w:rsidP="00AB12AD">
      <w:pPr>
        <w:pStyle w:val="ListParagraph"/>
        <w:numPr>
          <w:ilvl w:val="1"/>
          <w:numId w:val="6"/>
        </w:numPr>
      </w:pPr>
      <w:r w:rsidRPr="00EA79A2">
        <w:t xml:space="preserve">HHS’ </w:t>
      </w:r>
      <w:hyperlink r:id="rId16" w:history="1">
        <w:r w:rsidRPr="00EA79A2">
          <w:rPr>
            <w:rStyle w:val="Hyperlink"/>
            <w:color w:val="auto"/>
          </w:rPr>
          <w:t>Continuity Assessment Record and Evaluation (CARE</w:t>
        </w:r>
      </w:hyperlink>
      <w:r w:rsidRPr="00EA79A2">
        <w:t>) and B-CARE tools</w:t>
      </w:r>
    </w:p>
    <w:p w14:paraId="4E4B8E8F" w14:textId="77777777" w:rsidR="00AB12AD" w:rsidRPr="00EA79A2" w:rsidRDefault="00AB12AD" w:rsidP="00AB12AD">
      <w:pPr>
        <w:pStyle w:val="ListParagraph"/>
        <w:numPr>
          <w:ilvl w:val="1"/>
          <w:numId w:val="6"/>
        </w:numPr>
      </w:pPr>
      <w:r w:rsidRPr="00EA79A2">
        <w:t xml:space="preserve">Sample private hospital tools from the </w:t>
      </w:r>
      <w:hyperlink r:id="rId17" w:history="1">
        <w:r w:rsidRPr="00EA79A2">
          <w:rPr>
            <w:rStyle w:val="Hyperlink"/>
            <w:color w:val="auto"/>
          </w:rPr>
          <w:t>American Hospital Association</w:t>
        </w:r>
      </w:hyperlink>
    </w:p>
    <w:p w14:paraId="43A8D0FA" w14:textId="5F22A862" w:rsidR="00AB12AD" w:rsidRPr="00EA79A2" w:rsidRDefault="00AB12AD" w:rsidP="00AB12AD">
      <w:pPr>
        <w:pStyle w:val="ListParagraph"/>
        <w:numPr>
          <w:ilvl w:val="0"/>
          <w:numId w:val="6"/>
        </w:numPr>
      </w:pPr>
      <w:r w:rsidRPr="00EA79A2">
        <w:t xml:space="preserve">Consider using a discharge tool or checklist </w:t>
      </w:r>
      <w:r w:rsidR="009D0229" w:rsidRPr="00EA79A2">
        <w:t xml:space="preserve">targeted for complex discharges </w:t>
      </w:r>
      <w:r w:rsidRPr="00EA79A2">
        <w:t>to monitor the discharge plan and patient understanding. Discharge process checklists and tools include:</w:t>
      </w:r>
    </w:p>
    <w:p w14:paraId="3E65D62B" w14:textId="77777777" w:rsidR="00AB12AD" w:rsidRPr="00EA79A2" w:rsidRDefault="00AB12AD" w:rsidP="00AB12AD">
      <w:pPr>
        <w:pStyle w:val="ListParagraph"/>
        <w:numPr>
          <w:ilvl w:val="1"/>
          <w:numId w:val="6"/>
        </w:numPr>
      </w:pPr>
      <w:r w:rsidRPr="00EA79A2">
        <w:t xml:space="preserve">AHRQ’s </w:t>
      </w:r>
      <w:hyperlink r:id="rId18" w:history="1">
        <w:r w:rsidRPr="00EA79A2">
          <w:rPr>
            <w:rStyle w:val="Hyperlink"/>
            <w:color w:val="auto"/>
          </w:rPr>
          <w:t>Re-Engineered Discharge (RED) Toolkit</w:t>
        </w:r>
      </w:hyperlink>
      <w:r w:rsidRPr="00EA79A2">
        <w:t xml:space="preserve"> provides evidence-based training for staff as well as processes to improve the discharge </w:t>
      </w:r>
      <w:commentRangeStart w:id="19"/>
      <w:r w:rsidRPr="00EA79A2">
        <w:t>process</w:t>
      </w:r>
      <w:commentRangeEnd w:id="19"/>
      <w:r w:rsidR="009D0229" w:rsidRPr="00EA79A2">
        <w:rPr>
          <w:rStyle w:val="CommentReference"/>
        </w:rPr>
        <w:commentReference w:id="19"/>
      </w:r>
      <w:r w:rsidRPr="00EA79A2">
        <w:t>.</w:t>
      </w:r>
    </w:p>
    <w:p w14:paraId="0EEFDEDA" w14:textId="77777777" w:rsidR="00EC0A42" w:rsidRPr="00EA79A2" w:rsidRDefault="00EC0A42" w:rsidP="00EC0A42">
      <w:pPr>
        <w:pStyle w:val="ListParagraph"/>
        <w:ind w:left="1440"/>
      </w:pPr>
    </w:p>
    <w:p w14:paraId="63D6172C" w14:textId="7E439E4F" w:rsidR="00AB12AD" w:rsidRPr="00EA79A2" w:rsidRDefault="00AB12AD" w:rsidP="00AB12AD">
      <w:pPr>
        <w:pStyle w:val="ListParagraph"/>
        <w:numPr>
          <w:ilvl w:val="0"/>
          <w:numId w:val="6"/>
        </w:numPr>
      </w:pPr>
      <w:r w:rsidRPr="00EA79A2">
        <w:t xml:space="preserve">Ensure the discharge plan is </w:t>
      </w:r>
      <w:r w:rsidR="009C3EAB" w:rsidRPr="00EA79A2">
        <w:t xml:space="preserve">developed with </w:t>
      </w:r>
      <w:r w:rsidRPr="00EA79A2">
        <w:t xml:space="preserve">the patient or decision-maker. </w:t>
      </w:r>
    </w:p>
    <w:p w14:paraId="2743CDE0" w14:textId="77777777" w:rsidR="00AB12AD" w:rsidRPr="00EA79A2" w:rsidRDefault="00AB12AD" w:rsidP="00AB12AD">
      <w:pPr>
        <w:pStyle w:val="ListParagraph"/>
        <w:numPr>
          <w:ilvl w:val="1"/>
          <w:numId w:val="6"/>
        </w:numPr>
      </w:pPr>
      <w:r w:rsidRPr="00EA79A2">
        <w:t>Develop a written discharge plan and share a printed version with the patient/caregiver.</w:t>
      </w:r>
    </w:p>
    <w:p w14:paraId="6F3DCA83" w14:textId="77777777" w:rsidR="00AB12AD" w:rsidRPr="00EA79A2" w:rsidRDefault="00AB12AD" w:rsidP="00AB12AD">
      <w:pPr>
        <w:pStyle w:val="ListParagraph"/>
        <w:numPr>
          <w:ilvl w:val="1"/>
          <w:numId w:val="6"/>
        </w:numPr>
      </w:pPr>
      <w:r w:rsidRPr="00EA79A2">
        <w:t>Ensure the written discharge information is written in patient-friendly terminology and tailored to the patient’s needs, including their health literacy and language preferences.</w:t>
      </w:r>
    </w:p>
    <w:p w14:paraId="769A76A2" w14:textId="58D4163C" w:rsidR="00AB12AD" w:rsidRPr="00EA79A2" w:rsidRDefault="00AB12AD" w:rsidP="00AB12AD">
      <w:pPr>
        <w:pStyle w:val="ListParagraph"/>
        <w:numPr>
          <w:ilvl w:val="1"/>
          <w:numId w:val="6"/>
        </w:numPr>
      </w:pPr>
      <w:r w:rsidRPr="00EA79A2">
        <w:t>Use a patient education strategy (e.g., teach back) to ensure patient/decision-makers understand the discharge plan.</w:t>
      </w:r>
    </w:p>
    <w:p w14:paraId="1EC61300" w14:textId="17B083A7" w:rsidR="00AB12AD" w:rsidRPr="00EA79A2" w:rsidRDefault="00AB12AD" w:rsidP="00AB12AD">
      <w:pPr>
        <w:pStyle w:val="ListParagraph"/>
        <w:numPr>
          <w:ilvl w:val="1"/>
          <w:numId w:val="6"/>
        </w:numPr>
      </w:pPr>
      <w:r w:rsidRPr="00EA79A2">
        <w:t xml:space="preserve">Proactively identify and address factors that may impact a patient’s </w:t>
      </w:r>
      <w:r w:rsidR="009D0229" w:rsidRPr="00EA79A2">
        <w:t xml:space="preserve">ability </w:t>
      </w:r>
      <w:r w:rsidRPr="00EA79A2">
        <w:t xml:space="preserve">to </w:t>
      </w:r>
      <w:r w:rsidR="009D0229" w:rsidRPr="00EA79A2">
        <w:t xml:space="preserve">use </w:t>
      </w:r>
      <w:r w:rsidRPr="00EA79A2">
        <w:t>the discharge and medication plan and could lead to readmission.</w:t>
      </w:r>
    </w:p>
    <w:p w14:paraId="2FD39B14" w14:textId="34BEBF42" w:rsidR="00AB12AD" w:rsidRPr="00EA79A2" w:rsidRDefault="00AB12AD" w:rsidP="00AB12AD">
      <w:pPr>
        <w:pStyle w:val="ListParagraph"/>
        <w:numPr>
          <w:ilvl w:val="2"/>
          <w:numId w:val="6"/>
        </w:numPr>
      </w:pPr>
      <w:r w:rsidRPr="00EA79A2">
        <w:t xml:space="preserve">Discuss patient-related factors (health literacy, cognitive function), </w:t>
      </w:r>
      <w:r w:rsidR="009C3EAB" w:rsidRPr="00EA79A2">
        <w:t>medication</w:t>
      </w:r>
      <w:r w:rsidRPr="00EA79A2">
        <w:t>-related factors (adverse effects, polypharmacy), and logistical factors (transportation, social needs) with the patient and decision</w:t>
      </w:r>
      <w:r w:rsidR="009C3EAB" w:rsidRPr="00EA79A2">
        <w:t>-</w:t>
      </w:r>
      <w:r w:rsidRPr="00EA79A2">
        <w:t>maker</w:t>
      </w:r>
      <w:r w:rsidR="009C3EAB" w:rsidRPr="00EA79A2">
        <w:t>.</w:t>
      </w:r>
    </w:p>
    <w:p w14:paraId="313E37CA" w14:textId="77777777" w:rsidR="00AB12AD" w:rsidRPr="00EA79A2" w:rsidRDefault="00AB12AD" w:rsidP="00AB12AD">
      <w:pPr>
        <w:pStyle w:val="ListParagraph"/>
        <w:numPr>
          <w:ilvl w:val="0"/>
          <w:numId w:val="6"/>
        </w:numPr>
      </w:pPr>
      <w:r w:rsidRPr="00EA79A2">
        <w:t>Conduct a medication review before each care transition.</w:t>
      </w:r>
    </w:p>
    <w:p w14:paraId="3AEF119B" w14:textId="77777777" w:rsidR="00AB12AD" w:rsidRPr="00EA79A2" w:rsidRDefault="00AB12AD" w:rsidP="00AB12AD">
      <w:pPr>
        <w:pStyle w:val="ListParagraph"/>
        <w:numPr>
          <w:ilvl w:val="1"/>
          <w:numId w:val="6"/>
        </w:numPr>
      </w:pPr>
      <w:r w:rsidRPr="00EA79A2">
        <w:t>Reconcile medications at each transition and check for the accuracy of medication lists and dosages as well as any contraindications.</w:t>
      </w:r>
    </w:p>
    <w:p w14:paraId="0925973E" w14:textId="77777777" w:rsidR="00A90993" w:rsidRPr="00EA79A2" w:rsidRDefault="00AB12AD" w:rsidP="00A90993">
      <w:pPr>
        <w:pStyle w:val="ListParagraph"/>
        <w:numPr>
          <w:ilvl w:val="1"/>
          <w:numId w:val="6"/>
        </w:numPr>
      </w:pPr>
      <w:r w:rsidRPr="00EA79A2">
        <w:t>Provide medication education and incorporate a medication plan into the discharge plan.</w:t>
      </w:r>
    </w:p>
    <w:p w14:paraId="25CECA3A" w14:textId="56709421" w:rsidR="00000A9A" w:rsidRPr="00EA79A2" w:rsidRDefault="002766AD" w:rsidP="004B1146">
      <w:pPr>
        <w:pStyle w:val="ListParagraph"/>
        <w:numPr>
          <w:ilvl w:val="1"/>
          <w:numId w:val="6"/>
        </w:numPr>
      </w:pPr>
      <w:r w:rsidRPr="00EA79A2">
        <w:t>Provide</w:t>
      </w:r>
      <w:r w:rsidR="00A90993" w:rsidRPr="00EA79A2">
        <w:t xml:space="preserve"> patient and caregiver</w:t>
      </w:r>
      <w:r w:rsidR="00000A9A" w:rsidRPr="00EA79A2">
        <w:t xml:space="preserve"> opportunity options for medications to be filled prior to discharge from the hospital.</w:t>
      </w:r>
    </w:p>
    <w:p w14:paraId="2FCE8448" w14:textId="7047178D" w:rsidR="002766AD" w:rsidRPr="00EA79A2" w:rsidRDefault="002766AD" w:rsidP="004B1146">
      <w:pPr>
        <w:pStyle w:val="ListParagraph"/>
        <w:spacing w:line="256" w:lineRule="auto"/>
        <w:ind w:left="1440"/>
      </w:pPr>
    </w:p>
    <w:p w14:paraId="45D1A734" w14:textId="0B023EF7" w:rsidR="00AB12AD" w:rsidRPr="00EA79A2" w:rsidRDefault="004554BC" w:rsidP="00AB12AD">
      <w:pPr>
        <w:pStyle w:val="ListParagraph"/>
        <w:numPr>
          <w:ilvl w:val="0"/>
          <w:numId w:val="6"/>
        </w:numPr>
      </w:pPr>
      <w:r w:rsidRPr="00EA79A2">
        <w:t>S</w:t>
      </w:r>
      <w:r w:rsidR="005A5A09" w:rsidRPr="00EA79A2">
        <w:t>upport transitional care pathway</w:t>
      </w:r>
      <w:r w:rsidRPr="00EA79A2">
        <w:t xml:space="preserve"> for prompt follow-up visits post discharge</w:t>
      </w:r>
      <w:r w:rsidR="00AB12AD" w:rsidRPr="00EA79A2">
        <w:t xml:space="preserve">. </w:t>
      </w:r>
    </w:p>
    <w:p w14:paraId="17083F66" w14:textId="708540CD" w:rsidR="00AB12AD" w:rsidRPr="00EA79A2" w:rsidRDefault="00AB12AD" w:rsidP="00AB12AD">
      <w:pPr>
        <w:pStyle w:val="ListParagraph"/>
        <w:numPr>
          <w:ilvl w:val="1"/>
          <w:numId w:val="6"/>
        </w:numPr>
      </w:pPr>
      <w:r w:rsidRPr="00EA79A2">
        <w:t xml:space="preserve">A follow-up </w:t>
      </w:r>
      <w:proofErr w:type="gramStart"/>
      <w:r w:rsidRPr="00EA79A2">
        <w:t>visit</w:t>
      </w:r>
      <w:proofErr w:type="gramEnd"/>
      <w:r w:rsidRPr="00EA79A2">
        <w:t xml:space="preserve"> in an outpatient setting within seven days of discharge is best practice</w:t>
      </w:r>
      <w:r w:rsidRPr="00EA79A2">
        <w:rPr>
          <w:i/>
          <w:iCs/>
        </w:rPr>
        <w:t>.</w:t>
      </w:r>
      <w:r w:rsidRPr="00EA79A2">
        <w:t xml:space="preserve"> Prior to discharge, schedule a follow-up with post-acute care for patients who are discharged to post-acute care settings.</w:t>
      </w:r>
    </w:p>
    <w:p w14:paraId="32FC5D09" w14:textId="6014EFDA" w:rsidR="00BE7337" w:rsidRPr="00EA79A2" w:rsidRDefault="00BE7337" w:rsidP="00AB12AD">
      <w:pPr>
        <w:pStyle w:val="ListParagraph"/>
        <w:numPr>
          <w:ilvl w:val="1"/>
          <w:numId w:val="6"/>
        </w:numPr>
      </w:pPr>
      <w:r w:rsidRPr="00EA79A2">
        <w:t xml:space="preserve">Support scheduling follow-up visits with BH and/or SUD providers, as appropriate.   </w:t>
      </w:r>
    </w:p>
    <w:p w14:paraId="3274F243" w14:textId="2B0D98F2" w:rsidR="00AB12AD" w:rsidRPr="0080058F" w:rsidRDefault="00AB12AD" w:rsidP="00AB12AD">
      <w:pPr>
        <w:pStyle w:val="ListParagraph"/>
        <w:numPr>
          <w:ilvl w:val="1"/>
          <w:numId w:val="6"/>
        </w:numPr>
        <w:rPr>
          <w:color w:val="FF0000"/>
        </w:rPr>
      </w:pPr>
      <w:r w:rsidRPr="00EA79A2">
        <w:t xml:space="preserve">Follow-up may include care consultation via phone or other telehealth services to reinforce education and post-acute care provider access to contact information for </w:t>
      </w:r>
      <w:r w:rsidR="00C9197D" w:rsidRPr="0080058F">
        <w:rPr>
          <w:color w:val="FF0000"/>
        </w:rPr>
        <w:t xml:space="preserve">discharge </w:t>
      </w:r>
      <w:r w:rsidRPr="0080058F">
        <w:rPr>
          <w:color w:val="FF0000"/>
        </w:rPr>
        <w:t>clinicians.</w:t>
      </w:r>
    </w:p>
    <w:p w14:paraId="4093A231" w14:textId="1ADF1898" w:rsidR="00C9197D" w:rsidRPr="0080058F" w:rsidRDefault="00833696" w:rsidP="00AB12AD">
      <w:pPr>
        <w:pStyle w:val="ListParagraph"/>
        <w:numPr>
          <w:ilvl w:val="1"/>
          <w:numId w:val="6"/>
        </w:numPr>
        <w:rPr>
          <w:color w:val="FF0000"/>
        </w:rPr>
      </w:pPr>
      <w:r w:rsidRPr="0080058F">
        <w:rPr>
          <w:color w:val="FF0000"/>
        </w:rPr>
        <w:t xml:space="preserve">Ensure it is written in the discharge plan and the patient or decision maker understands who to contact with questions after </w:t>
      </w:r>
      <w:r w:rsidR="00D4500A" w:rsidRPr="0080058F">
        <w:rPr>
          <w:color w:val="FF0000"/>
        </w:rPr>
        <w:t>discharge.</w:t>
      </w:r>
    </w:p>
    <w:p w14:paraId="35279E49" w14:textId="0EB1CF6C" w:rsidR="00833696" w:rsidRPr="0080058F" w:rsidRDefault="00C9197D" w:rsidP="00C9197D">
      <w:pPr>
        <w:pStyle w:val="ListParagraph"/>
        <w:numPr>
          <w:ilvl w:val="2"/>
          <w:numId w:val="6"/>
        </w:numPr>
        <w:rPr>
          <w:color w:val="FF0000"/>
        </w:rPr>
      </w:pPr>
      <w:r w:rsidRPr="0080058F">
        <w:rPr>
          <w:color w:val="FF0000"/>
        </w:rPr>
        <w:t>including their payer case manager</w:t>
      </w:r>
    </w:p>
    <w:p w14:paraId="0868A721" w14:textId="1C4A5F1A" w:rsidR="00C9197D" w:rsidRPr="0080058F" w:rsidRDefault="00C9197D" w:rsidP="008B3769">
      <w:pPr>
        <w:pStyle w:val="ListParagraph"/>
        <w:numPr>
          <w:ilvl w:val="2"/>
          <w:numId w:val="6"/>
        </w:numPr>
        <w:rPr>
          <w:color w:val="FF0000"/>
        </w:rPr>
      </w:pPr>
      <w:r w:rsidRPr="0080058F">
        <w:rPr>
          <w:color w:val="FF0000"/>
        </w:rPr>
        <w:t>post-acute providers</w:t>
      </w:r>
    </w:p>
    <w:p w14:paraId="56028A6A" w14:textId="0FF9CEFD" w:rsidR="00AB12AD" w:rsidRPr="00983048" w:rsidRDefault="00983048" w:rsidP="00AB12AD">
      <w:pPr>
        <w:rPr>
          <w:b/>
          <w:bCs/>
        </w:rPr>
      </w:pPr>
      <w:r w:rsidRPr="00983048">
        <w:rPr>
          <w:b/>
          <w:bCs/>
        </w:rPr>
        <w:lastRenderedPageBreak/>
        <w:t xml:space="preserve">Health </w:t>
      </w:r>
      <w:commentRangeStart w:id="20"/>
      <w:r w:rsidRPr="00983048">
        <w:rPr>
          <w:b/>
          <w:bCs/>
        </w:rPr>
        <w:t>Plans</w:t>
      </w:r>
      <w:commentRangeEnd w:id="20"/>
      <w:r w:rsidR="00106FF9">
        <w:rPr>
          <w:rStyle w:val="CommentReference"/>
        </w:rPr>
        <w:commentReference w:id="20"/>
      </w:r>
    </w:p>
    <w:p w14:paraId="060F4C5A" w14:textId="7C499492" w:rsidR="00903EC9" w:rsidRDefault="00903EC9" w:rsidP="00903EC9">
      <w:pPr>
        <w:pStyle w:val="ListParagraph"/>
        <w:numPr>
          <w:ilvl w:val="0"/>
          <w:numId w:val="20"/>
        </w:numPr>
      </w:pPr>
      <w:commentRangeStart w:id="21"/>
      <w:r w:rsidRPr="008B3769">
        <w:t xml:space="preserve">Develop processes </w:t>
      </w:r>
      <w:r>
        <w:t xml:space="preserve">for complete and timely communication of information across key partners </w:t>
      </w:r>
      <w:r w:rsidRPr="00001473">
        <w:t>(bilateral)</w:t>
      </w:r>
      <w:commentRangeEnd w:id="21"/>
      <w:r>
        <w:rPr>
          <w:rStyle w:val="CommentReference"/>
        </w:rPr>
        <w:commentReference w:id="21"/>
      </w:r>
    </w:p>
    <w:p w14:paraId="0C66CC35" w14:textId="41659607" w:rsidR="00BF1774" w:rsidRPr="0080646E" w:rsidRDefault="003F0CD3" w:rsidP="003F0CD3">
      <w:pPr>
        <w:pStyle w:val="ListParagraph"/>
        <w:numPr>
          <w:ilvl w:val="0"/>
          <w:numId w:val="20"/>
        </w:numPr>
      </w:pPr>
      <w:r>
        <w:t xml:space="preserve">Ensure complete and timely communication of information across key partners </w:t>
      </w:r>
      <w:r w:rsidR="003D5563" w:rsidRPr="00AC2BB5">
        <w:t xml:space="preserve">to </w:t>
      </w:r>
      <w:r w:rsidR="003D5563" w:rsidRPr="0080646E">
        <w:t>include H</w:t>
      </w:r>
      <w:r w:rsidR="0080646E">
        <w:t>ome and Community Services</w:t>
      </w:r>
      <w:r w:rsidR="003D5563" w:rsidRPr="0080646E">
        <w:t>, D</w:t>
      </w:r>
      <w:r w:rsidR="00AC2BB5">
        <w:t xml:space="preserve">evelopmental </w:t>
      </w:r>
      <w:r w:rsidR="003D5563" w:rsidRPr="0080646E">
        <w:t>D</w:t>
      </w:r>
      <w:r w:rsidR="00AC2BB5">
        <w:t xml:space="preserve">isabilities </w:t>
      </w:r>
      <w:r w:rsidR="003D5563" w:rsidRPr="0080646E">
        <w:t>A</w:t>
      </w:r>
      <w:r w:rsidR="00AC2BB5">
        <w:t>dministration</w:t>
      </w:r>
      <w:r w:rsidR="003D5563" w:rsidRPr="0080646E">
        <w:t>, A</w:t>
      </w:r>
      <w:r w:rsidR="00AC2BB5">
        <w:t xml:space="preserve">rea </w:t>
      </w:r>
      <w:r w:rsidR="003D5563" w:rsidRPr="0080646E">
        <w:t>A</w:t>
      </w:r>
      <w:r w:rsidR="00AC2BB5">
        <w:t xml:space="preserve">gencies on </w:t>
      </w:r>
      <w:r w:rsidR="003D5563" w:rsidRPr="0080646E">
        <w:t>A</w:t>
      </w:r>
      <w:r w:rsidR="00AC2BB5">
        <w:t>ging</w:t>
      </w:r>
      <w:r w:rsidR="003D5563" w:rsidRPr="0080646E">
        <w:t xml:space="preserve"> and post-acute care settings</w:t>
      </w:r>
      <w:r w:rsidR="004B1146" w:rsidRPr="0080646E">
        <w:t>.</w:t>
      </w:r>
    </w:p>
    <w:p w14:paraId="59D0BAE5" w14:textId="693208AD" w:rsidR="00BF1774" w:rsidRPr="0080646E" w:rsidRDefault="00BF1774" w:rsidP="00CE5B1B">
      <w:pPr>
        <w:pStyle w:val="ListParagraph"/>
        <w:numPr>
          <w:ilvl w:val="0"/>
          <w:numId w:val="6"/>
        </w:numPr>
      </w:pPr>
      <w:r w:rsidRPr="0080646E">
        <w:t>Provide a dedicated team and process for assisting with discharge planning and discharge disposition</w:t>
      </w:r>
      <w:r w:rsidR="004B1146" w:rsidRPr="0080646E">
        <w:t>.</w:t>
      </w:r>
    </w:p>
    <w:p w14:paraId="6095A444" w14:textId="4B96F238" w:rsidR="00BF1774" w:rsidRPr="00AC2BB5" w:rsidRDefault="00BF1774" w:rsidP="00CE5B1B">
      <w:pPr>
        <w:pStyle w:val="ListParagraph"/>
        <w:numPr>
          <w:ilvl w:val="0"/>
          <w:numId w:val="6"/>
        </w:numPr>
      </w:pPr>
      <w:r w:rsidRPr="00AC2BB5">
        <w:t xml:space="preserve">Communicate with key stakeholders, benefit </w:t>
      </w:r>
      <w:r w:rsidR="004B1146" w:rsidRPr="00AC2BB5">
        <w:t>coverage,</w:t>
      </w:r>
      <w:r w:rsidRPr="00AC2BB5">
        <w:t xml:space="preserve"> and facilitate prior authorization processes if needed</w:t>
      </w:r>
      <w:r w:rsidR="004B1146" w:rsidRPr="00AC2BB5">
        <w:t>.</w:t>
      </w:r>
    </w:p>
    <w:p w14:paraId="4E55A6AD" w14:textId="5AC25849" w:rsidR="00BF1774" w:rsidRPr="00AC2BB5" w:rsidRDefault="00BF1774" w:rsidP="00CE5B1B">
      <w:pPr>
        <w:pStyle w:val="ListParagraph"/>
        <w:numPr>
          <w:ilvl w:val="0"/>
          <w:numId w:val="6"/>
        </w:numPr>
      </w:pPr>
      <w:r w:rsidRPr="00AC2BB5">
        <w:t>Refer to health plan care coordinator or case manager to provide continuity of care and engagement if needed</w:t>
      </w:r>
      <w:r w:rsidR="004B1146" w:rsidRPr="00AC2BB5">
        <w:t>.</w:t>
      </w:r>
    </w:p>
    <w:p w14:paraId="46E80926" w14:textId="30B17502" w:rsidR="00BF1774" w:rsidRPr="00AC2BB5" w:rsidRDefault="00BF1774" w:rsidP="00BF1774">
      <w:pPr>
        <w:pStyle w:val="ListParagraph"/>
        <w:numPr>
          <w:ilvl w:val="0"/>
          <w:numId w:val="6"/>
        </w:numPr>
      </w:pPr>
      <w:r w:rsidRPr="00AC2BB5">
        <w:t xml:space="preserve"> Document in clinical systems to assure transparency across key stakeholders at the health plan to facilitate member management</w:t>
      </w:r>
      <w:r w:rsidR="004B1146" w:rsidRPr="00AC2BB5">
        <w:t>.</w:t>
      </w:r>
    </w:p>
    <w:p w14:paraId="727B0B37" w14:textId="77777777" w:rsidR="0097297B" w:rsidRDefault="0097297B" w:rsidP="00AB12AD"/>
    <w:p w14:paraId="15F94304" w14:textId="64269241" w:rsidR="00894F1C" w:rsidRPr="0036529D" w:rsidRDefault="00894F1C" w:rsidP="0036529D">
      <w:pPr>
        <w:rPr>
          <w:b/>
          <w:bCs/>
        </w:rPr>
      </w:pPr>
    </w:p>
    <w:p w14:paraId="2C1AD767" w14:textId="77777777" w:rsidR="00894F1C" w:rsidRDefault="00894F1C" w:rsidP="00AB12AD">
      <w:pPr>
        <w:rPr>
          <w:b/>
          <w:bCs/>
        </w:rPr>
      </w:pPr>
    </w:p>
    <w:p w14:paraId="2872B947" w14:textId="2507BC4A" w:rsidR="00894F1C" w:rsidRPr="00894F1C" w:rsidRDefault="00894F1C" w:rsidP="00AB12AD">
      <w:pPr>
        <w:sectPr w:rsidR="00894F1C" w:rsidRPr="00894F1C" w:rsidSect="001A07C6">
          <w:type w:val="continuous"/>
          <w:pgSz w:w="12240" w:h="15840"/>
          <w:pgMar w:top="1440" w:right="1440" w:bottom="1440" w:left="1440" w:header="720" w:footer="720" w:gutter="0"/>
          <w:cols w:space="720"/>
          <w:docGrid w:linePitch="360"/>
        </w:sectPr>
      </w:pPr>
    </w:p>
    <w:p w14:paraId="29EB8FCD" w14:textId="2E0B6977" w:rsidR="00983048" w:rsidRDefault="002570D0" w:rsidP="00E50129">
      <w:pPr>
        <w:pStyle w:val="Heading1"/>
      </w:pPr>
      <w:r>
        <w:lastRenderedPageBreak/>
        <w:t>Appendix X: Evidence</w:t>
      </w:r>
    </w:p>
    <w:tbl>
      <w:tblPr>
        <w:tblStyle w:val="GridTable2-Accent1"/>
        <w:tblW w:w="0" w:type="auto"/>
        <w:tblInd w:w="0" w:type="dxa"/>
        <w:tblLook w:val="04A0" w:firstRow="1" w:lastRow="0" w:firstColumn="1" w:lastColumn="0" w:noHBand="0" w:noVBand="1"/>
      </w:tblPr>
      <w:tblGrid>
        <w:gridCol w:w="1760"/>
        <w:gridCol w:w="4649"/>
        <w:gridCol w:w="6551"/>
      </w:tblGrid>
      <w:tr w:rsidR="002570D0" w14:paraId="1ADE1CEB" w14:textId="77777777" w:rsidTr="002570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left w:val="nil"/>
            </w:tcBorders>
            <w:hideMark/>
          </w:tcPr>
          <w:p w14:paraId="1CF3F4D1" w14:textId="77777777" w:rsidR="002570D0" w:rsidRDefault="002570D0">
            <w:r>
              <w:t>Focus Area</w:t>
            </w:r>
          </w:p>
        </w:tc>
        <w:tc>
          <w:tcPr>
            <w:tcW w:w="3987" w:type="dxa"/>
            <w:hideMark/>
          </w:tcPr>
          <w:p w14:paraId="5603A8BA" w14:textId="77777777" w:rsidR="002570D0" w:rsidRDefault="002570D0">
            <w:pPr>
              <w:cnfStyle w:val="100000000000" w:firstRow="1" w:lastRow="0" w:firstColumn="0" w:lastColumn="0" w:oddVBand="0" w:evenVBand="0" w:oddHBand="0" w:evenHBand="0" w:firstRowFirstColumn="0" w:firstRowLastColumn="0" w:lastRowFirstColumn="0" w:lastRowLastColumn="0"/>
            </w:pPr>
            <w:r>
              <w:t>Citation</w:t>
            </w:r>
          </w:p>
        </w:tc>
        <w:tc>
          <w:tcPr>
            <w:tcW w:w="7200" w:type="dxa"/>
            <w:tcBorders>
              <w:right w:val="nil"/>
            </w:tcBorders>
            <w:hideMark/>
          </w:tcPr>
          <w:p w14:paraId="656CD2C1" w14:textId="77777777" w:rsidR="002570D0" w:rsidRDefault="002570D0">
            <w:pPr>
              <w:cnfStyle w:val="100000000000" w:firstRow="1" w:lastRow="0" w:firstColumn="0" w:lastColumn="0" w:oddVBand="0" w:evenVBand="0" w:oddHBand="0" w:evenHBand="0" w:firstRowFirstColumn="0" w:firstRowLastColumn="0" w:lastRowFirstColumn="0" w:lastRowLastColumn="0"/>
            </w:pPr>
            <w:r>
              <w:t>Abstract/Findings</w:t>
            </w:r>
          </w:p>
        </w:tc>
      </w:tr>
      <w:tr w:rsidR="002570D0" w14:paraId="3B3C0BBD"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hideMark/>
          </w:tcPr>
          <w:p w14:paraId="56081EF0" w14:textId="77777777" w:rsidR="002570D0" w:rsidRDefault="002570D0">
            <w:pPr>
              <w:rPr>
                <w:b w:val="0"/>
                <w:bCs w:val="0"/>
              </w:rPr>
            </w:pPr>
            <w:r>
              <w:rPr>
                <w:b w:val="0"/>
                <w:bCs w:val="0"/>
              </w:rPr>
              <w:t xml:space="preserve">Background: Discharge Barriers </w:t>
            </w:r>
          </w:p>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1097C68A" w14:textId="059D6EF1" w:rsidR="002570D0" w:rsidRDefault="002570D0">
            <w:pPr>
              <w:cnfStyle w:val="000000100000" w:firstRow="0" w:lastRow="0" w:firstColumn="0" w:lastColumn="0" w:oddVBand="0" w:evenVBand="0" w:oddHBand="1" w:evenHBand="0" w:firstRowFirstColumn="0" w:firstRowLastColumn="0" w:lastRowFirstColumn="0" w:lastRowLastColumn="0"/>
            </w:pPr>
            <w:r>
              <w:t xml:space="preserve">Meo N, Liao JM, Reddy A. Hospitalized After Medical Readiness for Discharge: A Multidisciplinary Quality Improvement Initiative to Identify Discharge Barriers in General Medicine Patients. Am J Med Qual. 2020 Jan/Feb;35(1):23-28.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29A85E72" w14:textId="77777777" w:rsidR="002570D0" w:rsidRDefault="002570D0">
            <w:pPr>
              <w:cnfStyle w:val="000000100000" w:firstRow="0" w:lastRow="0" w:firstColumn="0" w:lastColumn="0" w:oddVBand="0" w:evenVBand="0" w:oddHBand="1" w:evenHBand="0" w:firstRowFirstColumn="0" w:firstRowLastColumn="0" w:lastRowFirstColumn="0" w:lastRowLastColumn="0"/>
            </w:pPr>
            <w:r>
              <w:t>Patients with prolonged hospitalization were more likely than those with extended hospitalization to have financial (P &lt; .001) or behavioral (P &lt; .001) barriers, homelessness (P &lt; .05), and impairment of decision-making capacity (P &lt; .01). Understanding the characteristics and discharge barriers of patients who are hospitalized despite medical readiness may increase appropriateness of inpatient resources.</w:t>
            </w:r>
          </w:p>
        </w:tc>
      </w:tr>
      <w:tr w:rsidR="002570D0" w14:paraId="3FC3F7E7"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099B20B7"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1F42B1CC" w14:textId="18D6DB08" w:rsidR="002570D0" w:rsidRDefault="002570D0">
            <w:pPr>
              <w:cnfStyle w:val="000000000000" w:firstRow="0" w:lastRow="0" w:firstColumn="0" w:lastColumn="0" w:oddVBand="0" w:evenVBand="0" w:oddHBand="0" w:evenHBand="0" w:firstRowFirstColumn="0" w:firstRowLastColumn="0" w:lastRowFirstColumn="0" w:lastRowLastColumn="0"/>
            </w:pPr>
            <w:r>
              <w:t xml:space="preserve">Harrison JD, Greysen RS, Jacolbia R, Nguyen A, Auerbach AD. Not ready, not set…discharge: Patient-reported barriers to discharge readiness at an academic medical center. J Hosp Med. 2016 Sep;11(9):610-4.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5CABA41E" w14:textId="77777777" w:rsidR="002570D0" w:rsidRDefault="002570D0">
            <w:pPr>
              <w:cnfStyle w:val="000000000000" w:firstRow="0" w:lastRow="0" w:firstColumn="0" w:lastColumn="0" w:oddVBand="0" w:evenVBand="0" w:oddHBand="0" w:evenHBand="0" w:firstRowFirstColumn="0" w:firstRowLastColumn="0" w:lastRowFirstColumn="0" w:lastRowLastColumn="0"/>
            </w:pPr>
            <w:r>
              <w:t xml:space="preserve">One hundred sixty-three patients were enrolled, and 68 patients (42%) completed an admission survey and discharge survey ≤48 hours before discharge. Patients completed on average 1.82 surveys (standard deviation, 1.10; range, 1-8). Total and mean numbers of barriers were highest on the admission survey and decreased until the fourth survey. On average, the total number of barriers to discharge decreased by 0.15 (95% confidence interval: 0.01-0.30) per day (P = 0.047). Ninety percent of patients were discharged with at least 1 issue. The 3 most common barriers on the admission and discharge survey remained the same: pain, lack of understanding of recovery plan, and </w:t>
            </w:r>
            <w:proofErr w:type="gramStart"/>
            <w:r>
              <w:t>daily-living</w:t>
            </w:r>
            <w:proofErr w:type="gramEnd"/>
            <w:r>
              <w:t xml:space="preserve"> activities.</w:t>
            </w:r>
          </w:p>
        </w:tc>
      </w:tr>
      <w:tr w:rsidR="002570D0" w14:paraId="0D45F9FB"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C0A2D10"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0D6F97FB" w14:textId="094E3869" w:rsidR="002570D0" w:rsidRDefault="002570D0">
            <w:pPr>
              <w:cnfStyle w:val="000000100000" w:firstRow="0" w:lastRow="0" w:firstColumn="0" w:lastColumn="0" w:oddVBand="0" w:evenVBand="0" w:oddHBand="1" w:evenHBand="0" w:firstRowFirstColumn="0" w:firstRowLastColumn="0" w:lastRowFirstColumn="0" w:lastRowLastColumn="0"/>
            </w:pPr>
            <w:r>
              <w:t xml:space="preserve">Flaugh RA, Shea J, Difazio RL, Berry JG, Miller PE, Lawler K, Matheney TH, Snyder BD, Shore BJ. Barriers to Discharge After Hip Reconstruction Surgery in Non-ambulatory Children </w:t>
            </w:r>
            <w:proofErr w:type="gramStart"/>
            <w:r>
              <w:t>With</w:t>
            </w:r>
            <w:proofErr w:type="gramEnd"/>
            <w:r>
              <w:t xml:space="preserve"> Neurological Complex Chronic Conditions. J Pediatr Orthop. 2022 Sep 1;42(8</w:t>
            </w:r>
            <w:proofErr w:type="gramStart"/>
            <w:r>
              <w:t>):e</w:t>
            </w:r>
            <w:proofErr w:type="gramEnd"/>
            <w:r>
              <w:t xml:space="preserve">882-e888.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0D263182"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Approximately three-quarters of patients experienced delayed discharge (73%) with barriers identified for 74% of delays. Most prevalent barriers involved education (30%) and durable medical equipment (29%). Postdischarge transportation and placement accounted for 26% of barriers and 3.5 times longer delays </w:t>
            </w:r>
            <w:proofErr w:type="gramStart"/>
            <w:r>
              <w:t>( P</w:t>
            </w:r>
            <w:proofErr w:type="gramEnd"/>
            <w:r>
              <w:t xml:space="preserve"> &lt;0.001). Factors associated with delayed discharge included increased medical comorbidities </w:t>
            </w:r>
            <w:proofErr w:type="gramStart"/>
            <w:r>
              <w:t>( P</w:t>
            </w:r>
            <w:proofErr w:type="gramEnd"/>
            <w:r>
              <w:t xml:space="preserve"> &lt;0.05) and GMFCS V ( P &lt;0.001). Longer LOS and medical clearance times were found for female </w:t>
            </w:r>
            <w:proofErr w:type="gramStart"/>
            <w:r>
              <w:t>( P</w:t>
            </w:r>
            <w:proofErr w:type="gramEnd"/>
            <w:r>
              <w:t xml:space="preserve"> =0.005), older age ( P &lt;0.001), bilateral surgery ( P =0.009), GMFCS V ( P =0.003), and non-English-speaking patients ( P &lt;0.001).</w:t>
            </w:r>
          </w:p>
        </w:tc>
      </w:tr>
      <w:tr w:rsidR="002570D0" w14:paraId="36C8DF2A"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093DD09"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53938DB7" w14:textId="1FEE054E" w:rsidR="002570D0" w:rsidRDefault="002570D0">
            <w:pPr>
              <w:cnfStyle w:val="000000000000" w:firstRow="0" w:lastRow="0" w:firstColumn="0" w:lastColumn="0" w:oddVBand="0" w:evenVBand="0" w:oddHBand="0" w:evenHBand="0" w:firstRowFirstColumn="0" w:firstRowLastColumn="0" w:lastRowFirstColumn="0" w:lastRowLastColumn="0"/>
            </w:pPr>
            <w:r>
              <w:t xml:space="preserve">Plotnikoff KM, Krewulak KD, Hernández L, Spence K, Foster N, Longmore S, Straus SE, Niven DJ, Parsons Leigh J, Stelfox HT, Fiest KM. Patient discharge from intensive care: an updated </w:t>
            </w:r>
            <w:r>
              <w:lastRenderedPageBreak/>
              <w:t xml:space="preserve">scoping review to identify tools and practices to inform high-quality care. Crit Care. 2021 Dec 17;25(1):438.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5EB09173" w14:textId="77777777" w:rsidR="002570D0" w:rsidRDefault="002570D0">
            <w:pPr>
              <w:cnfStyle w:val="000000000000" w:firstRow="0" w:lastRow="0" w:firstColumn="0" w:lastColumn="0" w:oddVBand="0" w:evenVBand="0" w:oddHBand="0" w:evenHBand="0" w:firstRowFirstColumn="0" w:firstRowLastColumn="0" w:lastRowFirstColumn="0" w:lastRowLastColumn="0"/>
            </w:pPr>
            <w:r>
              <w:lastRenderedPageBreak/>
              <w:t xml:space="preserve">We included 314 articles from 11,461 unique citations. Two-hundred and fifty-eight (82.2%) articles were primary research articles, mostly cohort (118/314, 37.6%) or qualitative (51/314, 16.2%) studies. Common discharge themes across all articles included adverse events, </w:t>
            </w:r>
            <w:r>
              <w:lastRenderedPageBreak/>
              <w:t>readmission, and mortality after discharge (116/314, 36.9%) and patient and family needs and experiences during discharge (112/314, 35.7%). Common discharge facilitators were discharge education for patients and families (82, 26.1%), successful provider-provider communication (77/314, 24.5%), and organizational tools to facilitate discharge (50/314, 15.9%). Barriers to a successful discharge included patient demographic and clinical characteristics (89/314, 22.3%), healthcare provider workload (21/314, 6.7%), and the impact of current discharge practices on flow and performance (49/314, 15.6%). We identified 47 discharge tools that could be used or adapted to facilitate an ICU discharge.</w:t>
            </w:r>
          </w:p>
        </w:tc>
      </w:tr>
      <w:tr w:rsidR="002570D0" w14:paraId="70A94B5A"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32627CC"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79D19945" w14:textId="7048478E" w:rsidR="002570D0" w:rsidRDefault="002570D0">
            <w:pPr>
              <w:cnfStyle w:val="000000100000" w:firstRow="0" w:lastRow="0" w:firstColumn="0" w:lastColumn="0" w:oddVBand="0" w:evenVBand="0" w:oddHBand="1" w:evenHBand="0" w:firstRowFirstColumn="0" w:firstRowLastColumn="0" w:lastRowFirstColumn="0" w:lastRowLastColumn="0"/>
            </w:pPr>
            <w:r>
              <w:t xml:space="preserve">Meador R, Chen E, Schultz L, Norton A, Henderson C Jr, Pillemer K. Going home: identifying and overcoming barriers to nursing home discharge. Care Manag J. 2011;12(1):2-11.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78F1D5F0"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A qualitative analysis was conducted to describe barriers to </w:t>
            </w:r>
            <w:proofErr w:type="gramStart"/>
            <w:r>
              <w:t>discharge</w:t>
            </w:r>
            <w:proofErr w:type="gramEnd"/>
            <w:r>
              <w:t xml:space="preserve"> and strategies intervention staff used to leverage each client's strengths and work around obstacles. Three main barriers to discharge were found: having an unstable or complex medical condition, lacking family or social support, and being unable to obtain suitable housing. Intervention staff advocated on the behalf of clients, encouraged clients to build skills toward independent living. and contributed extensive knowledge of local resources to advance client goals. Cases of successful transition suggest that a person-centered approach from intervention staff combined with a flexible organizational structure is a promising model for future interventions.</w:t>
            </w:r>
          </w:p>
        </w:tc>
      </w:tr>
      <w:tr w:rsidR="002570D0" w14:paraId="536FE76F"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hideMark/>
          </w:tcPr>
          <w:p w14:paraId="29BC9C94" w14:textId="77777777" w:rsidR="002570D0" w:rsidRDefault="002570D0">
            <w:r>
              <w:t>Discharge Planning/ Communication</w:t>
            </w:r>
          </w:p>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43CFAE5C" w14:textId="35AE06D1" w:rsidR="002570D0" w:rsidRDefault="002570D0">
            <w:pPr>
              <w:cnfStyle w:val="000000000000" w:firstRow="0" w:lastRow="0" w:firstColumn="0" w:lastColumn="0" w:oddVBand="0" w:evenVBand="0" w:oddHBand="0" w:evenHBand="0" w:firstRowFirstColumn="0" w:firstRowLastColumn="0" w:lastRowFirstColumn="0" w:lastRowLastColumn="0"/>
            </w:pPr>
            <w:r>
              <w:t xml:space="preserve">Rush M, Herrera N, Melwani A. Discharge Communication Practices for Children </w:t>
            </w:r>
            <w:proofErr w:type="gramStart"/>
            <w:r>
              <w:t>With</w:t>
            </w:r>
            <w:proofErr w:type="gramEnd"/>
            <w:r>
              <w:t xml:space="preserve"> Medical Complexity: A Retrospective Chart Review. Hosp Pediatr. 2020 Aug;10(8):651-656.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1160DC09" w14:textId="77777777" w:rsidR="002570D0" w:rsidRDefault="002570D0">
            <w:pPr>
              <w:cnfStyle w:val="000000000000" w:firstRow="0" w:lastRow="0" w:firstColumn="0" w:lastColumn="0" w:oddVBand="0" w:evenVBand="0" w:oddHBand="0" w:evenHBand="0" w:firstRowFirstColumn="0" w:firstRowLastColumn="0" w:lastRowFirstColumn="0" w:lastRowLastColumn="0"/>
            </w:pPr>
            <w:r>
              <w:t>Discharge communication was documented for 59% of patient encounters. Communication was less likely to occur for patients with technology dependence (P = .01), older patients (P = .02), and those who were admitted to a teaching service (P = .04). The quality of discharge summaries did not change for patients with technology dependence compared with patients without technology dependence.</w:t>
            </w:r>
          </w:p>
          <w:p w14:paraId="4BE60C3A" w14:textId="77777777" w:rsidR="002570D0" w:rsidRDefault="002570D0">
            <w:pPr>
              <w:cnfStyle w:val="000000000000" w:firstRow="0" w:lastRow="0" w:firstColumn="0" w:lastColumn="0" w:oddVBand="0" w:evenVBand="0" w:oddHBand="0" w:evenHBand="0" w:firstRowFirstColumn="0" w:firstRowLastColumn="0" w:lastRowFirstColumn="0" w:lastRowLastColumn="0"/>
            </w:pPr>
            <w:r>
              <w:t>Communication with the PCP at discharge was less likely to be documented in children with technology dependence. Hospitalists may encounter barriers in completion of appropriate and timely discharge communication with PCPs for CMC. Consistent handoff processes could be used to improve care for our patients with enhanced coordination needs.</w:t>
            </w:r>
          </w:p>
        </w:tc>
      </w:tr>
      <w:tr w:rsidR="002570D0" w14:paraId="1C9D7582"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070E696A"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4EEEC40D" w14:textId="4DD9C02B" w:rsidR="002570D0" w:rsidRDefault="002570D0">
            <w:pPr>
              <w:cnfStyle w:val="000000100000" w:firstRow="0" w:lastRow="0" w:firstColumn="0" w:lastColumn="0" w:oddVBand="0" w:evenVBand="0" w:oddHBand="1" w:evenHBand="0" w:firstRowFirstColumn="0" w:firstRowLastColumn="0" w:lastRowFirstColumn="0" w:lastRowLastColumn="0"/>
            </w:pPr>
            <w:r>
              <w:t xml:space="preserve">Zoucha J, Hull M, Keniston A, Mastalerz K, Quinn R, Tsai A, Berman J, Lyden J, Stella SA, Echaniz M, Scaletta N, Handoyo K, Hernandez E, Saini I, Smith A, Young A, Walsh M, Zaros M, Albert RK, Burden M. Barriers to Early Hospital Discharge: A Cross-Sectional Study at Five Academic Hospitals. J Hosp Med. 2018 Dec;13(12):816-822.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38E3F792"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Discharge orders for patients ready for discharge are </w:t>
            </w:r>
            <w:proofErr w:type="gramStart"/>
            <w:r>
              <w:t>most commonly delayed</w:t>
            </w:r>
            <w:proofErr w:type="gramEnd"/>
            <w:r>
              <w:t xml:space="preserve"> because physicians are caring for other patients. Discharges of patients awaiting care completion are </w:t>
            </w:r>
            <w:proofErr w:type="gramStart"/>
            <w:r>
              <w:t>most commonly delayed</w:t>
            </w:r>
            <w:proofErr w:type="gramEnd"/>
            <w:r>
              <w:t xml:space="preserve"> because of imbalances between availability and demand for ancillary services. Team census, rounding style, and teaching teams affect discharge times.</w:t>
            </w:r>
          </w:p>
        </w:tc>
      </w:tr>
      <w:tr w:rsidR="002570D0" w14:paraId="53A203C6"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FB1AB0E"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3DFC2615" w14:textId="77777777" w:rsidR="002570D0" w:rsidRDefault="002570D0">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color w:val="212121"/>
                <w:shd w:val="clear" w:color="auto" w:fill="FFFFFF"/>
              </w:rPr>
              <w:t>Zhao EJ, Yeluru A, Manjunath L, Zhong LR, Hsu HT, Lee CK, Wong AC, Abramian M, Manella H, Svec D, Shieh L. A long wait: barriers to discharge for long length of stay patients. Postgrad Med J. 2018 Oct;94(1116):546-550. doi: 10.1136/postgradmedj-2018-135815. Epub 2018 Oct 9. PMID: 30301835.</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0D4DBFFC" w14:textId="77777777" w:rsidR="002570D0" w:rsidRDefault="002570D0">
            <w:pPr>
              <w:cnfStyle w:val="000000000000" w:firstRow="0" w:lastRow="0" w:firstColumn="0" w:lastColumn="0" w:oddVBand="0" w:evenVBand="0" w:oddHBand="0" w:evenHBand="0" w:firstRowFirstColumn="0" w:firstRowLastColumn="0" w:lastRowFirstColumn="0" w:lastRowLastColumn="0"/>
            </w:pPr>
            <w:r>
              <w:t xml:space="preserve">Discharge site coordination was the most frequent cause of delay, affecting 56% of patients and accounting for 80% of total non-medical postponement days. </w:t>
            </w:r>
            <w:proofErr w:type="gramStart"/>
            <w:r>
              <w:t>Goals</w:t>
            </w:r>
            <w:proofErr w:type="gramEnd"/>
            <w:r>
              <w:t xml:space="preserve"> of care issues and establishment of follow-up care were the next most frequent contributors to delay.</w:t>
            </w:r>
          </w:p>
          <w:p w14:paraId="7ACADD8A" w14:textId="77777777" w:rsidR="002570D0" w:rsidRDefault="002570D0">
            <w:pPr>
              <w:cnfStyle w:val="000000000000" w:firstRow="0" w:lastRow="0" w:firstColumn="0" w:lastColumn="0" w:oddVBand="0" w:evenVBand="0" w:oddHBand="0" w:evenHBand="0" w:firstRowFirstColumn="0" w:firstRowLastColumn="0" w:lastRowFirstColumn="0" w:lastRowLastColumn="0"/>
            </w:pPr>
            <w:r>
              <w:t>Together with perspectives from interviewed staff, these results highlight multiple different areas of opportunity for reducing LLOS and maximizing the care capacity of inpatient hospitals.</w:t>
            </w:r>
          </w:p>
        </w:tc>
      </w:tr>
      <w:tr w:rsidR="002570D0" w14:paraId="076ACD5E"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09779A86"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4C6FC71E" w14:textId="4C2338F0" w:rsidR="002570D0" w:rsidRDefault="002570D0">
            <w:pPr>
              <w:cnfStyle w:val="000000100000" w:firstRow="0" w:lastRow="0" w:firstColumn="0" w:lastColumn="0" w:oddVBand="0" w:evenVBand="0" w:oddHBand="1" w:evenHBand="0" w:firstRowFirstColumn="0" w:firstRowLastColumn="0" w:lastRowFirstColumn="0" w:lastRowLastColumn="0"/>
            </w:pPr>
            <w:r>
              <w:t xml:space="preserve">Jones WD, Rodts MF, Merz J. Influencing Discharge Efficiency: Addressing Interdisciplinary Communication, Transportation, and COVID-19 as Barriers. Prof Case Manag. 2022 Jul-Aug 01;27(4):169-180.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7736ABD4" w14:textId="77777777" w:rsidR="002570D0" w:rsidRDefault="002570D0">
            <w:pPr>
              <w:cnfStyle w:val="000000100000" w:firstRow="0" w:lastRow="0" w:firstColumn="0" w:lastColumn="0" w:oddVBand="0" w:evenVBand="0" w:oddHBand="1" w:evenHBand="0" w:firstRowFirstColumn="0" w:firstRowLastColumn="0" w:lastRowFirstColumn="0" w:lastRowLastColumn="0"/>
            </w:pPr>
            <w:r>
              <w:t>Nurses fully trained in the interdisciplinary communications program aimed to reduce DOTE had significantly lower DOTE outcomes on their discharges compared with untrained staff (i.e., average untrained = 127 min, average trained = 93 min). In addition, the fully trained nurses had 14% more of their discharges fall at or below the 90-min goal compared with untrained staff (i.e., untrained = 40%, trained = 54%). Supplemental research also suggested that the content of the communication training program was very relevant (e.g., empowering families to pick up the patients and using scheduling vs. will-call transportation strategies with patients lowered the DOTE metric). Corollary analyses showed that readmissions were also lowered, and patient satisfaction ratings increased. In addition, the interdisciplinary communications training program can benefit from being updated to include content on how COVID-19 issues adversely impact discharge times since significant relationships between various COVID-19 measures and higher discharge exit times were documented.</w:t>
            </w:r>
          </w:p>
        </w:tc>
      </w:tr>
      <w:tr w:rsidR="002570D0" w14:paraId="5C66551F"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2755519D"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0F28ABEF" w14:textId="2CBC3AA9" w:rsidR="002570D0" w:rsidRDefault="002570D0">
            <w:pPr>
              <w:cnfStyle w:val="000000000000" w:firstRow="0" w:lastRow="0" w:firstColumn="0" w:lastColumn="0" w:oddVBand="0" w:evenVBand="0" w:oddHBand="0" w:evenHBand="0" w:firstRowFirstColumn="0" w:firstRowLastColumn="0" w:lastRowFirstColumn="0" w:lastRowLastColumn="0"/>
            </w:pPr>
            <w:r>
              <w:t xml:space="preserve">Schwarz CM, Hoffmann M, Schwarz P, Kamolz LP, Brunner G, Sendlhofer G. A systematic literature review and narrative synthesis on the risks of </w:t>
            </w:r>
            <w:r>
              <w:lastRenderedPageBreak/>
              <w:t xml:space="preserve">medical discharge letters for patients' safety. BMC Health Serv Res. 2019 Mar 12;19(1):158.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2658B6A2" w14:textId="77777777" w:rsidR="002570D0" w:rsidRDefault="002570D0">
            <w:pPr>
              <w:cnfStyle w:val="000000000000" w:firstRow="0" w:lastRow="0" w:firstColumn="0" w:lastColumn="0" w:oddVBand="0" w:evenVBand="0" w:oddHBand="0" w:evenHBand="0" w:firstRowFirstColumn="0" w:firstRowLastColumn="0" w:lastRowFirstColumn="0" w:lastRowLastColumn="0"/>
            </w:pPr>
            <w:r>
              <w:lastRenderedPageBreak/>
              <w:t xml:space="preserve">In total, 29 studies were included in this review. The major identified risk factors are the delayed sending of the discharge letter to doctors for further treatments, unintelligible (not patient-centered) medical discharge letters, low quality of the discharge letter, and lack of </w:t>
            </w:r>
            <w:r>
              <w:lastRenderedPageBreak/>
              <w:t>information as well as absence of training in writing medical discharge letters during medical education.</w:t>
            </w:r>
          </w:p>
          <w:p w14:paraId="34633148" w14:textId="77777777" w:rsidR="002570D0" w:rsidRDefault="002570D0">
            <w:pPr>
              <w:cnfStyle w:val="000000000000" w:firstRow="0" w:lastRow="0" w:firstColumn="0" w:lastColumn="0" w:oddVBand="0" w:evenVBand="0" w:oddHBand="0" w:evenHBand="0" w:firstRowFirstColumn="0" w:firstRowLastColumn="0" w:lastRowFirstColumn="0" w:lastRowLastColumn="0"/>
            </w:pPr>
            <w:r>
              <w:t>Multiple risks factors are associated with the medical discharge letter. There is a need for further research to improve the quality of the medical discharge letter to minimize risks and increase patients' safety.</w:t>
            </w:r>
          </w:p>
        </w:tc>
      </w:tr>
      <w:tr w:rsidR="002570D0" w14:paraId="2D14329E"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CDC686B"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0E9EA8C4" w14:textId="71177A50" w:rsidR="002570D0" w:rsidRDefault="002570D0">
            <w:pPr>
              <w:cnfStyle w:val="000000100000" w:firstRow="0" w:lastRow="0" w:firstColumn="0" w:lastColumn="0" w:oddVBand="0" w:evenVBand="0" w:oddHBand="1" w:evenHBand="0" w:firstRowFirstColumn="0" w:firstRowLastColumn="0" w:lastRowFirstColumn="0" w:lastRowLastColumn="0"/>
            </w:pPr>
            <w:r>
              <w:t xml:space="preserve">Patel H, Fang MC, Mourad M, Green A, Wachter RM, Murphy RD, Harrison JD. Hospitalist and Internal Medicine Leaders' Perspectives of Early Discharge Challenges at Academic Medical Centers. J Hosp Med. 2018 Jun 1;13(6):388-391.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77BD1D26"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We received 61 responses from 115 institutions (53% response rate). Forty-seven (77%) "strongly agreed" or "agreed" that early discharge was a priority. "Discharge by noon" was the most cited goal (n = 23; 38%) followed by "no set time but overall goal for improvement" (n = 13; 21%). </w:t>
            </w:r>
            <w:proofErr w:type="gramStart"/>
            <w:r>
              <w:t>The majority of</w:t>
            </w:r>
            <w:proofErr w:type="gramEnd"/>
            <w:r>
              <w:t xml:space="preserve"> respondents reported early discharge as more important than obtaining translators for non-English-speaking patients and equally important as reducing 30-day readmissions and improving patient satisfaction. The </w:t>
            </w:r>
            <w:proofErr w:type="gramStart"/>
            <w:r>
              <w:t>most commonly reported</w:t>
            </w:r>
            <w:proofErr w:type="gramEnd"/>
            <w:r>
              <w:t xml:space="preserve"> factors delaying discharge were availability of postacute care beds (n = 48; 79%) and patient-related transport complications (n = 44; 72%). The most effective early discharge initiatives reported involved changes to the rounding process, such as preemptive identification and early preparation of discharge paperwork (n = 34; 56%) and communication with patients about anticipated discharge (n = 29; 48%). There is a strong interest in increasing early discharges </w:t>
            </w:r>
            <w:proofErr w:type="gramStart"/>
            <w:r>
              <w:t>in an effort to</w:t>
            </w:r>
            <w:proofErr w:type="gramEnd"/>
            <w:r>
              <w:t xml:space="preserve"> improve hospital throughput and patient flow.</w:t>
            </w:r>
          </w:p>
        </w:tc>
      </w:tr>
      <w:tr w:rsidR="002570D0" w14:paraId="483B535B"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7AE69BF4"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7BF9E78F" w14:textId="50BCABCB" w:rsidR="002570D0" w:rsidRDefault="002570D0">
            <w:pPr>
              <w:cnfStyle w:val="000000000000" w:firstRow="0" w:lastRow="0" w:firstColumn="0" w:lastColumn="0" w:oddVBand="0" w:evenVBand="0" w:oddHBand="0" w:evenHBand="0" w:firstRowFirstColumn="0" w:firstRowLastColumn="0" w:lastRowFirstColumn="0" w:lastRowLastColumn="0"/>
            </w:pPr>
            <w:r>
              <w:t xml:space="preserve">Subramony A, Schwartz T, Hametz P. Family-centered </w:t>
            </w:r>
            <w:proofErr w:type="gramStart"/>
            <w:r>
              <w:t>rounds</w:t>
            </w:r>
            <w:proofErr w:type="gramEnd"/>
            <w:r>
              <w:t xml:space="preserve"> and communication about discharge between families and inpatient medical teams. Clin Pediatr (Phila). 2012 Aug;51(8):730-8.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3D3545F8" w14:textId="77777777" w:rsidR="002570D0" w:rsidRDefault="002570D0">
            <w:pPr>
              <w:cnfStyle w:val="000000000000" w:firstRow="0" w:lastRow="0" w:firstColumn="0" w:lastColumn="0" w:oddVBand="0" w:evenVBand="0" w:oddHBand="0" w:evenHBand="0" w:firstRowFirstColumn="0" w:firstRowLastColumn="0" w:lastRowFirstColumn="0" w:lastRowLastColumn="0"/>
            </w:pPr>
            <w:r>
              <w:t>Of 118 families, 70% knew discharge goals, whereas only 41% knew discharge day and 63% knew discharge medications. English speakers were more likely to report knowing discharge goals (adjusted odds ratio [AOR] = 3.9, 95% confidence interval [CI] = 1.2-12.2) and discharge medications (AOR = 3.2, 95% CI = 1.1-9.8) compared with Spanish speakers. Non-Hispanics were more likely to report knowing discharge day compared with Hispanics (AOR = 2.7, 95% CI = 1.1-6.6).</w:t>
            </w:r>
          </w:p>
          <w:p w14:paraId="3FCA2006" w14:textId="77777777" w:rsidR="002570D0" w:rsidRDefault="002570D0">
            <w:pPr>
              <w:cnfStyle w:val="000000000000" w:firstRow="0" w:lastRow="0" w:firstColumn="0" w:lastColumn="0" w:oddVBand="0" w:evenVBand="0" w:oddHBand="0" w:evenHBand="0" w:firstRowFirstColumn="0" w:firstRowLastColumn="0" w:lastRowFirstColumn="0" w:lastRowLastColumn="0"/>
            </w:pPr>
            <w:r>
              <w:t>Families on teams that conduct FCRs are knowledgeable of discharge goals but less knowledgeable of discharge day and medications. Spanish-speaking and Hispanic families are less likely to report knowing discharge plans compared with English-speaking and non-Hispanic counterparts.</w:t>
            </w:r>
          </w:p>
        </w:tc>
      </w:tr>
      <w:tr w:rsidR="002570D0" w14:paraId="1761886C"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26F9A759"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5295BA47" w14:textId="782C260D" w:rsidR="002570D0" w:rsidRDefault="002570D0">
            <w:pPr>
              <w:cnfStyle w:val="000000100000" w:firstRow="0" w:lastRow="0" w:firstColumn="0" w:lastColumn="0" w:oddVBand="0" w:evenVBand="0" w:oddHBand="1" w:evenHBand="0" w:firstRowFirstColumn="0" w:firstRowLastColumn="0" w:lastRowFirstColumn="0" w:lastRowLastColumn="0"/>
            </w:pPr>
            <w:r>
              <w:t xml:space="preserve">Rohatgi N, Kane M, Winget M, Haji-Sheikhi F, Ahuja N. Factors Associated </w:t>
            </w:r>
            <w:proofErr w:type="gramStart"/>
            <w:r>
              <w:t>With</w:t>
            </w:r>
            <w:proofErr w:type="gramEnd"/>
            <w:r>
              <w:t xml:space="preserve"> Delayed Discharge on General Medicine Service at an Academic Medical Center. J Healthc Qual. 2018 Nov/Dec;40(6):329-335.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5518116E" w14:textId="77777777" w:rsidR="002570D0" w:rsidRDefault="002570D0">
            <w:pPr>
              <w:cnfStyle w:val="000000100000" w:firstRow="0" w:lastRow="0" w:firstColumn="0" w:lastColumn="0" w:oddVBand="0" w:evenVBand="0" w:oddHBand="1" w:evenHBand="0" w:firstRowFirstColumn="0" w:firstRowLastColumn="0" w:lastRowFirstColumn="0" w:lastRowLastColumn="0"/>
            </w:pPr>
            <w:r>
              <w:t>Patients were interviewed to identify whether they were aware of their EDD. Bedside nurses were interviewed to identify barriers to discharge. In our study, 49.8% of the patients had a delayed discharge. Patients who were aware of their EDD were less likely to have a delayed discharge (odds ratio [OR], 0.3 [95% confidence interval (CI), 0.1-0.6], p &lt; .001). Patients who were discharged on Saturday or Sunday (OR, 4.8 [95% CI, 1.7-14.6], p &lt; .001) and patients who were waiting for physicians' consult (OR, 4.5 [95% CI, 1.6-14.4], p = .007) were more likely to have a delayed discharge. Early identification of the EDD and communicating it with the care team and the patient/family, mobilizing resources for safe weekend discharges, and creating efficient process for consultations might decrease delayed discharges.</w:t>
            </w:r>
          </w:p>
        </w:tc>
      </w:tr>
      <w:tr w:rsidR="002570D0" w14:paraId="5BCFABBC"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13BB5A73"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15899EA2" w14:textId="77777777" w:rsidR="002570D0" w:rsidRDefault="002570D0">
            <w:pPr>
              <w:cnfStyle w:val="000000000000" w:firstRow="0" w:lastRow="0" w:firstColumn="0" w:lastColumn="0" w:oddVBand="0" w:evenVBand="0" w:oddHBand="0" w:evenHBand="0" w:firstRowFirstColumn="0" w:firstRowLastColumn="0" w:lastRowFirstColumn="0" w:lastRowLastColumn="0"/>
            </w:pPr>
            <w:r>
              <w:t xml:space="preserve">Tipton K, Leas B, Mull N, Siddique S, Greysen SR, Lane-Fall M, Tsou A. Interventions to Decrease Hospital Length of Stay. AHRQ Evidence-Based Practice Centers. 2021. </w:t>
            </w:r>
            <w:hyperlink r:id="rId19" w:history="1">
              <w:r>
                <w:rPr>
                  <w:rStyle w:val="Hyperlink"/>
                </w:rPr>
                <w:t>https://effectivehealthcare.ahrq.gov/</w:t>
              </w:r>
              <w:r>
                <w:rPr>
                  <w:color w:val="0563C1" w:themeColor="hyperlink"/>
                  <w:u w:val="single"/>
                </w:rPr>
                <w:br/>
              </w:r>
              <w:r>
                <w:rPr>
                  <w:rStyle w:val="Hyperlink"/>
                </w:rPr>
                <w:t>sites/default/files/related_files/</w:t>
              </w:r>
              <w:r>
                <w:rPr>
                  <w:color w:val="0563C1" w:themeColor="hyperlink"/>
                  <w:u w:val="single"/>
                </w:rPr>
                <w:br/>
              </w:r>
              <w:r>
                <w:rPr>
                  <w:rStyle w:val="Hyperlink"/>
                </w:rPr>
                <w:t>hospital-length-stay-technical-brief.pdf</w:t>
              </w:r>
            </w:hyperlink>
            <w:r>
              <w:t xml:space="preserve">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5B9770CF" w14:textId="77777777" w:rsidR="002570D0" w:rsidRDefault="002570D0">
            <w:pPr>
              <w:cnfStyle w:val="000000000000" w:firstRow="0" w:lastRow="0" w:firstColumn="0" w:lastColumn="0" w:oddVBand="0" w:evenVBand="0" w:oddHBand="0" w:evenHBand="0" w:firstRowFirstColumn="0" w:firstRowLastColumn="0" w:lastRowFirstColumn="0" w:lastRowLastColumn="0"/>
            </w:pPr>
            <w:r>
              <w:t>Few studies have evaluated system-level interventions focused on medically complex, high-risk, or vulnerable patient populations, including frail elderly patients and those with complex chronic illness. Strategies assessed in multiple systematic reviews include geriatric consultation services and early specialized discharge planning. • Substantial research gaps need to be addressed, including interventions for socially or economically vulnerable populations and patients with psychiatric or substance use disorders, contextual factors affecting feasibility of implementation, and the resources and potential savings associated with interventions to reduce LOS. • Hospital administrative leaders, researchers, and policymakers can work to reduce LOS by improving research practice, developing targeted health system interventions, and collaboratively addressing the social care needs of medically complex and vulnerable patient populations. • Two interventions (clinical pathways and case management) improved key outcomes for patients with heart failure. Clinical pathways reduced LOS, readmission, and mortality (low to moderate quality evidence from a single systematic review). Similarly, case management decreased LOS and readmissions (moderate quality evidence from a single systematic review). More research is needed to confirm these findings (Figure i).</w:t>
            </w:r>
          </w:p>
        </w:tc>
      </w:tr>
      <w:tr w:rsidR="002570D0" w14:paraId="58375230"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48FC32C6"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0E34A9DA" w14:textId="31BE9A24" w:rsidR="002570D0" w:rsidRDefault="002570D0">
            <w:pPr>
              <w:cnfStyle w:val="000000100000" w:firstRow="0" w:lastRow="0" w:firstColumn="0" w:lastColumn="0" w:oddVBand="0" w:evenVBand="0" w:oddHBand="1" w:evenHBand="0" w:firstRowFirstColumn="0" w:firstRowLastColumn="0" w:lastRowFirstColumn="0" w:lastRowLastColumn="0"/>
            </w:pPr>
            <w:r>
              <w:t>Gonçalves-Bradley DC, Lannin NA, Clemson L, Cameron ID, Shepperd S. Discharge planning from hospital. Cochrane Database of Systematic Reviews 2022, Issue 2. Art. No.: CD000313.</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1564D475"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Participants allocated to discharge planning and who were in hospital for a medical condition had a small reduction in the initial hospital length of stay (MD − 0.73, 95% confidence interval (CI) − 1.33 to − 0.12; 11 trials, 2113 participants; moderate‐certainty evidence), and a relative reduction in readmission to hospital over an average of three months follow‐up (RR 0.89, 95% CI 0.81 to 0.97; 17 trials, 5126 participants; moderate‐certainty evidence). There was little or no difference in participant's health status (mortality at three‐ to nine‐month follow‐up: RR 1.05, 95% CI 0.85 to 1.29; 8 trials, 2721 participants; moderate certainty) functional status and psychological health measured by a range of measures, 12 studies, 2927 </w:t>
            </w:r>
            <w:proofErr w:type="gramStart"/>
            <w:r>
              <w:t>participants;  low</w:t>
            </w:r>
            <w:proofErr w:type="gramEnd"/>
            <w:r>
              <w:t xml:space="preserve"> certainty evidence). There was some evidence that satisfaction might be increased for patients (7 trials), caregivers (1 trial) or healthcare professionals (2 trials) (very low certainty evidence)</w:t>
            </w:r>
          </w:p>
        </w:tc>
      </w:tr>
      <w:tr w:rsidR="002570D0" w14:paraId="2FB9F648"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D58D26E"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338D9B61" w14:textId="77777777" w:rsidR="002570D0" w:rsidRDefault="002570D0">
            <w:pPr>
              <w:cnfStyle w:val="000000000000" w:firstRow="0" w:lastRow="0" w:firstColumn="0" w:lastColumn="0" w:oddVBand="0" w:evenVBand="0" w:oddHBand="0" w:evenHBand="0" w:firstRowFirstColumn="0" w:firstRowLastColumn="0" w:lastRowFirstColumn="0" w:lastRowLastColumn="0"/>
            </w:pPr>
            <w:r>
              <w:t xml:space="preserve">American Hospital Association. Private Sector Hospital Discharge Tools. January 2015. Accessed June 20, 2023. </w:t>
            </w:r>
            <w:hyperlink r:id="rId20" w:history="1">
              <w:r>
                <w:rPr>
                  <w:rStyle w:val="Hyperlink"/>
                </w:rPr>
                <w:t>https://www.aha.org/system/files/</w:t>
              </w:r>
              <w:r>
                <w:rPr>
                  <w:color w:val="0563C1" w:themeColor="hyperlink"/>
                  <w:u w:val="single"/>
                </w:rPr>
                <w:br/>
              </w:r>
              <w:r>
                <w:rPr>
                  <w:rStyle w:val="Hyperlink"/>
                </w:rPr>
                <w:t>content/15/15dischargetools.pdf</w:t>
              </w:r>
            </w:hyperlink>
            <w:r>
              <w:t xml:space="preserve">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5A8EB4C6" w14:textId="77777777" w:rsidR="002570D0" w:rsidRDefault="002570D0">
            <w:pPr>
              <w:cnfStyle w:val="000000000000" w:firstRow="0" w:lastRow="0" w:firstColumn="0" w:lastColumn="0" w:oddVBand="0" w:evenVBand="0" w:oddHBand="0" w:evenHBand="0" w:firstRowFirstColumn="0" w:firstRowLastColumn="0" w:lastRowFirstColumn="0" w:lastRowLastColumn="0"/>
            </w:pPr>
            <w:proofErr w:type="gramStart"/>
            <w:r>
              <w:t>At this time</w:t>
            </w:r>
            <w:proofErr w:type="gramEnd"/>
            <w:r>
              <w:t>, there is no standardized hospital discharge tool. However, the Department of Health and Human Services (HHS) has developed a standardized patient assessment tool to capture clinical and demographic characteristics of patients across post-acute care settings. This tool exists in two forms – the Continuity Assessment Record and Evaluation (CARE) Tool and the B-CARE tool</w:t>
            </w:r>
            <w:proofErr w:type="gramStart"/>
            <w:r>
              <w:t>1 .</w:t>
            </w:r>
            <w:proofErr w:type="gramEnd"/>
            <w:r>
              <w:t xml:space="preserve"> However, these two tools do not identify the best next setting for patients being discharged from general acute-care hospitals, and providers report both tools are burdensome and lack the ability to capture the full spectrum of a patient’s medical complexity to determine post-hospital care needs. Hospital discharge planning tools differ from patient assessment tools in that hospital discharge planning tools are used only within the general acute-care hospital to inform patient transition into post-acute care.</w:t>
            </w:r>
          </w:p>
        </w:tc>
      </w:tr>
      <w:tr w:rsidR="002570D0" w14:paraId="4A36EA27"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0C2A06A5"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434D9D4A"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Bajorek, S. A., McElroy, V. 2020. Discharge Planning and Transitions of Care. Agency for Healthcare Research and Quality: Patient Safety Network. Accessed June 20, 2023. </w:t>
            </w:r>
            <w:hyperlink r:id="rId21" w:history="1">
              <w:r>
                <w:rPr>
                  <w:rStyle w:val="Hyperlink"/>
                </w:rPr>
                <w:t>https://psnet.ahrq.gov/primer/discharge-planning-and-transitions-care</w:t>
              </w:r>
            </w:hyperlink>
            <w:r>
              <w:t xml:space="preserve">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13980650"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Transitions of care refer to the movement of patients between different healthcare settings such as from an ambulance to the emergency department, an intensive care unit to a medical ward, and the hospital to home. The transition from hospital to home can be challenging as patients and families become responsible for care coordination. Hospital discharges are complicated and often lack </w:t>
            </w:r>
            <w:r>
              <w:lastRenderedPageBreak/>
              <w:t xml:space="preserve">standardization. Patients receive an onslaught of new information, </w:t>
            </w:r>
            <w:proofErr w:type="gramStart"/>
            <w:r>
              <w:t>medications</w:t>
            </w:r>
            <w:proofErr w:type="gramEnd"/>
            <w:r>
              <w:t xml:space="preserve"> and follow-up tasks such as scheduling appointments with primary care providers. As such, discharge planning should begin as soon as possible.</w:t>
            </w:r>
          </w:p>
        </w:tc>
      </w:tr>
      <w:tr w:rsidR="002570D0" w14:paraId="544BE98E"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37C1B1C3"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1CCD4648" w14:textId="77777777" w:rsidR="002570D0" w:rsidRDefault="002570D0">
            <w:pPr>
              <w:cnfStyle w:val="000000000000" w:firstRow="0" w:lastRow="0" w:firstColumn="0" w:lastColumn="0" w:oddVBand="0" w:evenVBand="0" w:oddHBand="0" w:evenHBand="0" w:firstRowFirstColumn="0" w:firstRowLastColumn="0" w:lastRowFirstColumn="0" w:lastRowLastColumn="0"/>
            </w:pPr>
            <w:r>
              <w:t xml:space="preserve">Dreyer, T. 2014. Care Transitions: Best Practices and Evidence-Based Programs. Center for Healthcare Research &amp; Transformation. Accessed June 20, 2023. </w:t>
            </w:r>
            <w:hyperlink r:id="rId22" w:history="1">
              <w:r>
                <w:rPr>
                  <w:rStyle w:val="Hyperlink"/>
                </w:rPr>
                <w:t>https://www.chrt.org/wp-content/uploads/2019/10/CHRT-Care-Transitions-Best-Practices-and-Evidence-based-Programs-.pdf</w:t>
              </w:r>
            </w:hyperlink>
            <w:r>
              <w:t xml:space="preserve">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0A0DF3BA" w14:textId="77777777" w:rsidR="002570D0" w:rsidRDefault="002570D0">
            <w:pPr>
              <w:cnfStyle w:val="000000000000" w:firstRow="0" w:lastRow="0" w:firstColumn="0" w:lastColumn="0" w:oddVBand="0" w:evenVBand="0" w:oddHBand="0" w:evenHBand="0" w:firstRowFirstColumn="0" w:firstRowLastColumn="0" w:lastRowFirstColumn="0" w:lastRowLastColumn="0"/>
            </w:pPr>
            <w:r>
              <w:t>This paper summarizes best practices in care transitions and describes successful programs that reduced readmissions and overall costs. The paper also includes an annotated bibliography detailing the research on care transitions (Attachment A) and describes the care transitions programs offered by the University of Michigan Health System and Blue Cross Blue Shield of Michigan (Attachment B). The program descriptions were developed through interviews with key informants in each program, providing greater detail than was available on care transitions programs at other organizations</w:t>
            </w:r>
          </w:p>
        </w:tc>
      </w:tr>
      <w:tr w:rsidR="002570D0" w14:paraId="3A8A4BE1"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7F4BD542"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1B413BAA" w14:textId="77777777" w:rsidR="002570D0" w:rsidRDefault="002570D0">
            <w:pPr>
              <w:cnfStyle w:val="000000100000" w:firstRow="0" w:lastRow="0" w:firstColumn="0" w:lastColumn="0" w:oddVBand="0" w:evenVBand="0" w:oddHBand="1" w:evenHBand="0" w:firstRowFirstColumn="0" w:firstRowLastColumn="0" w:lastRowFirstColumn="0" w:lastRowLastColumn="0"/>
            </w:pPr>
            <w:r>
              <w:t>Mansukhani RP, Bridgeman MB, Candelario D, Eckert LJ. Exploring Transitional Care: Evidence-Based Strategies for Improving Provider Communication and Reducing Readmissions. P T. 2015 Oct;40(10):690-4. PMID: 26535025; PMCID: PMC4606859.</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309AB7CF" w14:textId="77777777" w:rsidR="002570D0" w:rsidRDefault="002570D0">
            <w:pPr>
              <w:cnfStyle w:val="000000100000" w:firstRow="0" w:lastRow="0" w:firstColumn="0" w:lastColumn="0" w:oddVBand="0" w:evenVBand="0" w:oddHBand="1" w:evenHBand="0" w:firstRowFirstColumn="0" w:firstRowLastColumn="0" w:lastRowFirstColumn="0" w:lastRowLastColumn="0"/>
            </w:pPr>
            <w:r>
              <w:t>In summary, more-effective handoff and improved provider communication can have a positive effect on hospital readmissions, quality of care, and patient satisfaction, ultimately reducing overall health care costs while potentially avoiding CMS penalties for excessive rehospitalization rates. In this article, we discuss evidence-based strategies for improving provider communication and reducing readmissions</w:t>
            </w:r>
          </w:p>
        </w:tc>
      </w:tr>
      <w:tr w:rsidR="002570D0" w14:paraId="6702D61F"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668DBBBF"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66687363" w14:textId="77777777" w:rsidR="002570D0" w:rsidRDefault="002570D0">
            <w:pPr>
              <w:cnfStyle w:val="000000000000" w:firstRow="0" w:lastRow="0" w:firstColumn="0" w:lastColumn="0" w:oddVBand="0" w:evenVBand="0" w:oddHBand="0" w:evenHBand="0" w:firstRowFirstColumn="0" w:firstRowLastColumn="0" w:lastRowFirstColumn="0" w:lastRowLastColumn="0"/>
            </w:pPr>
            <w:r>
              <w:t>Patient Flow Initiative Eliminates Barriers to Discharge. Hosp Case Manag. 2016 Dec;24(12):171-2. PMID: 30133204.</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501F9779" w14:textId="77777777" w:rsidR="002570D0" w:rsidRDefault="002570D0">
            <w:pPr>
              <w:cnfStyle w:val="000000000000" w:firstRow="0" w:lastRow="0" w:firstColumn="0" w:lastColumn="0" w:oddVBand="0" w:evenVBand="0" w:oddHBand="0" w:evenHBand="0" w:firstRowFirstColumn="0" w:firstRowLastColumn="0" w:lastRowFirstColumn="0" w:lastRowLastColumn="0"/>
            </w:pPr>
            <w:r>
              <w:t>When Intermountain Medical Center in Murray, UT, reached capacity a few months after opening, a year-long initiative on patient flow determined that part of the holdup was taking care of last-minute details. Each unit holds a multidisciplinary care coordination meeting every day to discuss each patient and what they need to go to the next level of care. The team sets an anticipated discharge date during the first meeting, giving everyone on the team a target for carrying out their responsibilities. The unit charge nurse chairs the meetings and ensures team members carry out their responsibilities for moving the patient toward discharge.</w:t>
            </w:r>
          </w:p>
        </w:tc>
      </w:tr>
      <w:tr w:rsidR="002570D0" w14:paraId="01EA2CEE"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72DD42F1"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2D5E1608" w14:textId="5FD3E289" w:rsidR="002570D0" w:rsidRDefault="002570D0">
            <w:pPr>
              <w:cnfStyle w:val="000000100000" w:firstRow="0" w:lastRow="0" w:firstColumn="0" w:lastColumn="0" w:oddVBand="0" w:evenVBand="0" w:oddHBand="1" w:evenHBand="0" w:firstRowFirstColumn="0" w:firstRowLastColumn="0" w:lastRowFirstColumn="0" w:lastRowLastColumn="0"/>
            </w:pPr>
            <w:r>
              <w:t xml:space="preserve">Li, J, Clouser, J, Brock, J, Adu, A, Vundi, N, and Williams, M. 2022. Effects of Different Transitional Care Strategies on Outcomes After Discharge – Trust Matters, </w:t>
            </w:r>
            <w:proofErr w:type="gramStart"/>
            <w:r>
              <w:t>Too</w:t>
            </w:r>
            <w:proofErr w:type="gramEnd"/>
            <w:r>
              <w:t xml:space="preserve">. Joint Commission </w:t>
            </w:r>
            <w:r>
              <w:lastRenderedPageBreak/>
              <w:t xml:space="preserve">Journal on Quality and Patient Safety. 48(1): P40-52.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0D7FFBC3" w14:textId="77777777" w:rsidR="002570D0" w:rsidRDefault="002570D0">
            <w:pPr>
              <w:cnfStyle w:val="000000100000" w:firstRow="0" w:lastRow="0" w:firstColumn="0" w:lastColumn="0" w:oddVBand="0" w:evenVBand="0" w:oddHBand="1" w:evenHBand="0" w:firstRowFirstColumn="0" w:firstRowLastColumn="0" w:lastRowFirstColumn="0" w:lastRowLastColumn="0"/>
            </w:pPr>
            <w:r>
              <w:lastRenderedPageBreak/>
              <w:t>In concert with care coordination activities that bridge the transition from hospital to home, hospitals’ clear communication and fostering of trust with patients were associated with better patient-reported outcomes and reduced health care utilization.</w:t>
            </w:r>
          </w:p>
        </w:tc>
      </w:tr>
      <w:tr w:rsidR="002570D0" w14:paraId="252A5ED7"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0FCA45B6"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5DE100C7" w14:textId="5EA67BC2" w:rsidR="002570D0" w:rsidRDefault="002570D0">
            <w:pPr>
              <w:cnfStyle w:val="000000000000" w:firstRow="0" w:lastRow="0" w:firstColumn="0" w:lastColumn="0" w:oddVBand="0" w:evenVBand="0" w:oddHBand="0" w:evenHBand="0" w:firstRowFirstColumn="0" w:firstRowLastColumn="0" w:lastRowFirstColumn="0" w:lastRowLastColumn="0"/>
            </w:pPr>
            <w:r>
              <w:t xml:space="preserve">Burton, R. 2012. Improving Care Transitions. HealthAffairs. Web Access.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1BE7C2D6" w14:textId="77777777" w:rsidR="002570D0" w:rsidRDefault="002570D0">
            <w:pPr>
              <w:cnfStyle w:val="000000000000" w:firstRow="0" w:lastRow="0" w:firstColumn="0" w:lastColumn="0" w:oddVBand="0" w:evenVBand="0" w:oddHBand="0" w:evenHBand="0" w:firstRowFirstColumn="0" w:firstRowLastColumn="0" w:lastRowFirstColumn="0" w:lastRowLastColumn="0"/>
            </w:pPr>
            <w:r>
              <w:t>Given the current budgetary environment and the fact that Medicare is estimated to spend $12 billion per year on potentially preventable hospital readmissions, interest in improving care transitions to reduce Medicare spending is likely only to grow.</w:t>
            </w:r>
          </w:p>
        </w:tc>
      </w:tr>
      <w:tr w:rsidR="002570D0" w14:paraId="27647922" w14:textId="77777777" w:rsidTr="002570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65852270"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3F8715B4" w14:textId="77777777" w:rsidR="002570D0" w:rsidRDefault="002570D0">
            <w:pPr>
              <w:cnfStyle w:val="000000100000" w:firstRow="0" w:lastRow="0" w:firstColumn="0" w:lastColumn="0" w:oddVBand="0" w:evenVBand="0" w:oddHBand="1" w:evenHBand="0" w:firstRowFirstColumn="0" w:firstRowLastColumn="0" w:lastRowFirstColumn="0" w:lastRowLastColumn="0"/>
            </w:pPr>
            <w:r>
              <w:t xml:space="preserve">Health Services Advisory Group. Care Coordination Best-Practices Toolkit. 2019. Quality Improvement Organizations/Health Services Advisory Group. Accessed June 20, 2023. </w:t>
            </w:r>
            <w:hyperlink r:id="rId23" w:history="1">
              <w:r>
                <w:rPr>
                  <w:rStyle w:val="Hyperlink"/>
                </w:rPr>
                <w:t>https://www.hsag.com/globalassets/care-coordination/carecoordtoolkit032019final508.pdf</w:t>
              </w:r>
            </w:hyperlink>
            <w:r>
              <w:t xml:space="preserve">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3C586D43" w14:textId="77777777" w:rsidR="002570D0" w:rsidRDefault="002570D0">
            <w:pPr>
              <w:cnfStyle w:val="000000100000" w:firstRow="0" w:lastRow="0" w:firstColumn="0" w:lastColumn="0" w:oddVBand="0" w:evenVBand="0" w:oddHBand="1" w:evenHBand="0" w:firstRowFirstColumn="0" w:firstRowLastColumn="0" w:lastRowFirstColumn="0" w:lastRowLastColumn="0"/>
            </w:pPr>
            <w:r>
              <w:t>As aCMS Quality Improvement Organization (QIO), HSAG is committed to improving the quality of care delivered in each state we serve. HSAG has met with providers across this state and nationally, identifying tools that will aid you in the work of improving care transitions and coordination across the continuum. Many of these tools have been included in this book to serve as a guide to readmission prevention. We hope this information will help you and your organization improve care coordination efforts and result in reduced avoidable hospital readmissions.</w:t>
            </w:r>
          </w:p>
        </w:tc>
      </w:tr>
      <w:tr w:rsidR="002570D0" w14:paraId="5E8E957A" w14:textId="77777777" w:rsidTr="002570D0">
        <w:tc>
          <w:tcPr>
            <w:cnfStyle w:val="001000000000" w:firstRow="0" w:lastRow="0" w:firstColumn="1" w:lastColumn="0" w:oddVBand="0" w:evenVBand="0" w:oddHBand="0" w:evenHBand="0" w:firstRowFirstColumn="0" w:firstRowLastColumn="0" w:lastRowFirstColumn="0" w:lastRowLastColumn="0"/>
            <w:tcW w:w="1773" w:type="dxa"/>
            <w:tcBorders>
              <w:top w:val="single" w:sz="2" w:space="0" w:color="8EAADB" w:themeColor="accent1" w:themeTint="99"/>
              <w:left w:val="nil"/>
              <w:bottom w:val="single" w:sz="2" w:space="0" w:color="8EAADB" w:themeColor="accent1" w:themeTint="99"/>
              <w:right w:val="single" w:sz="2" w:space="0" w:color="8EAADB" w:themeColor="accent1" w:themeTint="99"/>
            </w:tcBorders>
          </w:tcPr>
          <w:p w14:paraId="5487E65E" w14:textId="77777777" w:rsidR="002570D0" w:rsidRDefault="002570D0"/>
        </w:tc>
        <w:tc>
          <w:tcPr>
            <w:tcW w:w="3987" w:type="dxa"/>
            <w:tc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tcBorders>
            <w:hideMark/>
          </w:tcPr>
          <w:p w14:paraId="7C9D75E4" w14:textId="33E6A116" w:rsidR="002570D0" w:rsidRDefault="002570D0">
            <w:pPr>
              <w:cnfStyle w:val="000000000000" w:firstRow="0" w:lastRow="0" w:firstColumn="0" w:lastColumn="0" w:oddVBand="0" w:evenVBand="0" w:oddHBand="0" w:evenHBand="0" w:firstRowFirstColumn="0" w:firstRowLastColumn="0" w:lastRowFirstColumn="0" w:lastRowLastColumn="0"/>
            </w:pPr>
            <w:r>
              <w:t xml:space="preserve">Stanton M, Dunkin J. A review of case management functions related to transitions of care at a rural nurse managed clinic. Prof Case Manag. 2009 Nov-Dec;14(6):321-7. </w:t>
            </w:r>
          </w:p>
        </w:tc>
        <w:tc>
          <w:tcPr>
            <w:tcW w:w="7200" w:type="dxa"/>
            <w:tcBorders>
              <w:top w:val="single" w:sz="2" w:space="0" w:color="8EAADB" w:themeColor="accent1" w:themeTint="99"/>
              <w:left w:val="single" w:sz="2" w:space="0" w:color="8EAADB" w:themeColor="accent1" w:themeTint="99"/>
              <w:bottom w:val="single" w:sz="2" w:space="0" w:color="8EAADB" w:themeColor="accent1" w:themeTint="99"/>
              <w:right w:val="nil"/>
            </w:tcBorders>
            <w:hideMark/>
          </w:tcPr>
          <w:p w14:paraId="3FC0B28D" w14:textId="77777777" w:rsidR="002570D0" w:rsidRDefault="002570D0">
            <w:pPr>
              <w:cnfStyle w:val="000000000000" w:firstRow="0" w:lastRow="0" w:firstColumn="0" w:lastColumn="0" w:oddVBand="0" w:evenVBand="0" w:oddHBand="0" w:evenHBand="0" w:firstRowFirstColumn="0" w:firstRowLastColumn="0" w:lastRowFirstColumn="0" w:lastRowLastColumn="0"/>
            </w:pPr>
            <w:r>
              <w:t>In this study, it was determined that the case managers were managing the transitions between the clinic and other outpatient services, as well as managing and ordering the patient's medications and therapies. Approximately 45%-50% of case management functions involved either obtaining medication assistance for patients without funding or assisting patients with the ordering and procurement of essential medicines. Another 45% of the case manager's time was spent coordinating referrals to a wide variety of specialty clinics for diagnostic testing, obtaining appointments with community-based family practice physicians, or coordinating examinations for specialty physicians.</w:t>
            </w:r>
          </w:p>
        </w:tc>
      </w:tr>
    </w:tbl>
    <w:p w14:paraId="47712488" w14:textId="77777777" w:rsidR="002570D0" w:rsidRDefault="002570D0" w:rsidP="00AB12AD"/>
    <w:p w14:paraId="01A99CCB" w14:textId="4A74BE18" w:rsidR="00896A3F" w:rsidRDefault="00896A3F" w:rsidP="00AB12AD">
      <w:r>
        <w:br w:type="page"/>
      </w:r>
    </w:p>
    <w:p w14:paraId="7BAD8D62" w14:textId="49860CC8" w:rsidR="00896A3F" w:rsidRDefault="00896A3F" w:rsidP="00E50129">
      <w:pPr>
        <w:pStyle w:val="Heading1"/>
      </w:pPr>
      <w:r>
        <w:lastRenderedPageBreak/>
        <w:t xml:space="preserve">Appendix X: </w:t>
      </w:r>
    </w:p>
    <w:tbl>
      <w:tblPr>
        <w:tblStyle w:val="ListTable1Light"/>
        <w:tblW w:w="5000" w:type="pct"/>
        <w:tblLook w:val="04A0" w:firstRow="1" w:lastRow="0" w:firstColumn="1" w:lastColumn="0" w:noHBand="0" w:noVBand="1"/>
      </w:tblPr>
      <w:tblGrid>
        <w:gridCol w:w="2559"/>
        <w:gridCol w:w="2949"/>
        <w:gridCol w:w="5574"/>
        <w:gridCol w:w="1878"/>
      </w:tblGrid>
      <w:tr w:rsidR="00896A3F" w:rsidRPr="00896A3F" w14:paraId="276FFE40" w14:textId="77777777" w:rsidTr="001B31A9">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noWrap/>
            <w:hideMark/>
          </w:tcPr>
          <w:p w14:paraId="694579E8" w14:textId="77777777" w:rsidR="00896A3F" w:rsidRPr="00896A3F" w:rsidRDefault="00896A3F" w:rsidP="00896A3F">
            <w:pPr>
              <w:rPr>
                <w:rFonts w:ascii="Calibri" w:eastAsia="Times New Roman" w:hAnsi="Calibri" w:cs="Calibri"/>
                <w:b w:val="0"/>
                <w:color w:val="000000"/>
                <w:kern w:val="0"/>
                <w14:ligatures w14:val="none"/>
              </w:rPr>
            </w:pPr>
            <w:r w:rsidRPr="00896A3F">
              <w:rPr>
                <w:rFonts w:ascii="Calibri" w:eastAsia="Times New Roman" w:hAnsi="Calibri" w:cs="Calibri"/>
                <w:color w:val="000000"/>
                <w:kern w:val="0"/>
                <w14:ligatures w14:val="none"/>
              </w:rPr>
              <w:t>Discharge Barrier Category</w:t>
            </w:r>
          </w:p>
        </w:tc>
        <w:tc>
          <w:tcPr>
            <w:tcW w:w="973" w:type="pct"/>
            <w:noWrap/>
            <w:hideMark/>
          </w:tcPr>
          <w:p w14:paraId="2962B4C4" w14:textId="77777777" w:rsidR="00896A3F" w:rsidRPr="00896A3F" w:rsidRDefault="00896A3F" w:rsidP="00896A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kern w:val="0"/>
                <w14:ligatures w14:val="none"/>
              </w:rPr>
            </w:pPr>
            <w:r w:rsidRPr="00896A3F">
              <w:rPr>
                <w:rFonts w:ascii="Calibri" w:eastAsia="Times New Roman" w:hAnsi="Calibri" w:cs="Calibri"/>
                <w:color w:val="000000"/>
                <w:kern w:val="0"/>
                <w14:ligatures w14:val="none"/>
              </w:rPr>
              <w:t>Discharge Barrier Sub-Category</w:t>
            </w:r>
          </w:p>
        </w:tc>
        <w:tc>
          <w:tcPr>
            <w:tcW w:w="1794" w:type="pct"/>
            <w:noWrap/>
            <w:hideMark/>
          </w:tcPr>
          <w:p w14:paraId="4ABD83DE" w14:textId="77777777" w:rsidR="00896A3F" w:rsidRPr="00896A3F" w:rsidRDefault="00896A3F" w:rsidP="00896A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kern w:val="0"/>
                <w14:ligatures w14:val="none"/>
              </w:rPr>
            </w:pPr>
            <w:r w:rsidRPr="00896A3F">
              <w:rPr>
                <w:rFonts w:ascii="Calibri" w:eastAsia="Times New Roman" w:hAnsi="Calibri" w:cs="Calibri"/>
                <w:color w:val="000000"/>
                <w:kern w:val="0"/>
                <w14:ligatures w14:val="none"/>
              </w:rPr>
              <w:t>Discharge Barrier Reason</w:t>
            </w:r>
          </w:p>
        </w:tc>
        <w:tc>
          <w:tcPr>
            <w:tcW w:w="1178" w:type="pct"/>
            <w:noWrap/>
            <w:hideMark/>
          </w:tcPr>
          <w:p w14:paraId="6378AC1F" w14:textId="77777777" w:rsidR="00896A3F" w:rsidRPr="00896A3F" w:rsidRDefault="00896A3F" w:rsidP="00896A3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color w:val="000000"/>
                <w:kern w:val="0"/>
                <w14:ligatures w14:val="none"/>
              </w:rPr>
            </w:pPr>
            <w:r w:rsidRPr="00896A3F">
              <w:rPr>
                <w:rFonts w:ascii="Calibri" w:eastAsia="Times New Roman" w:hAnsi="Calibri" w:cs="Calibri"/>
                <w:color w:val="000000"/>
                <w:kern w:val="0"/>
                <w14:ligatures w14:val="none"/>
              </w:rPr>
              <w:t>Potential Solutions</w:t>
            </w:r>
          </w:p>
        </w:tc>
      </w:tr>
      <w:tr w:rsidR="00896A3F" w:rsidRPr="00896A3F" w14:paraId="42E73DE3"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val="restart"/>
            <w:noWrap/>
            <w:hideMark/>
          </w:tcPr>
          <w:p w14:paraId="0E79A0B0" w14:textId="77777777" w:rsidR="00896A3F" w:rsidRPr="00896A3F" w:rsidRDefault="00896A3F" w:rsidP="00896A3F">
            <w:pPr>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Medical</w:t>
            </w:r>
          </w:p>
        </w:tc>
        <w:tc>
          <w:tcPr>
            <w:tcW w:w="973" w:type="pct"/>
            <w:vMerge w:val="restart"/>
            <w:noWrap/>
            <w:hideMark/>
          </w:tcPr>
          <w:p w14:paraId="6B1645B2" w14:textId="0BD51E0F" w:rsidR="00896A3F" w:rsidRPr="00896A3F" w:rsidRDefault="007C6688"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Alzheimer’s</w:t>
            </w:r>
            <w:r w:rsidR="00896A3F" w:rsidRPr="00896A3F">
              <w:rPr>
                <w:rFonts w:ascii="Calibri" w:eastAsia="Times New Roman" w:hAnsi="Calibri" w:cs="Calibri"/>
                <w:color w:val="000000"/>
                <w:kern w:val="0"/>
                <w14:ligatures w14:val="none"/>
              </w:rPr>
              <w:t>/Dementia/TBI</w:t>
            </w:r>
          </w:p>
        </w:tc>
        <w:tc>
          <w:tcPr>
            <w:tcW w:w="1794" w:type="pct"/>
            <w:noWrap/>
            <w:hideMark/>
          </w:tcPr>
          <w:p w14:paraId="507C9BA0"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beds for memory care patients</w:t>
            </w:r>
          </w:p>
        </w:tc>
        <w:tc>
          <w:tcPr>
            <w:tcW w:w="1178" w:type="pct"/>
            <w:noWrap/>
            <w:hideMark/>
          </w:tcPr>
          <w:p w14:paraId="576B1A92"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66F11111"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3C3E080E"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32C7CBB7"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35DF0206"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Inappropriate/Aggressive patient behaviors</w:t>
            </w:r>
          </w:p>
        </w:tc>
        <w:tc>
          <w:tcPr>
            <w:tcW w:w="1178" w:type="pct"/>
            <w:noWrap/>
            <w:hideMark/>
          </w:tcPr>
          <w:p w14:paraId="475D7227"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7C2E3284"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49289D48" w14:textId="77777777" w:rsidR="00896A3F" w:rsidRPr="00896A3F" w:rsidRDefault="00896A3F" w:rsidP="00896A3F">
            <w:pPr>
              <w:rPr>
                <w:rFonts w:ascii="Calibri" w:eastAsia="Times New Roman" w:hAnsi="Calibri" w:cs="Calibri"/>
                <w:color w:val="000000"/>
                <w:kern w:val="0"/>
                <w14:ligatures w14:val="none"/>
              </w:rPr>
            </w:pPr>
          </w:p>
        </w:tc>
        <w:tc>
          <w:tcPr>
            <w:tcW w:w="973" w:type="pct"/>
            <w:noWrap/>
            <w:hideMark/>
          </w:tcPr>
          <w:p w14:paraId="3626A069"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Respiratory Needs</w:t>
            </w:r>
          </w:p>
        </w:tc>
        <w:tc>
          <w:tcPr>
            <w:tcW w:w="1794" w:type="pct"/>
            <w:noWrap/>
            <w:hideMark/>
          </w:tcPr>
          <w:p w14:paraId="02E49A0A"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beds for respiratory patients</w:t>
            </w:r>
          </w:p>
        </w:tc>
        <w:tc>
          <w:tcPr>
            <w:tcW w:w="1178" w:type="pct"/>
            <w:noWrap/>
            <w:hideMark/>
          </w:tcPr>
          <w:p w14:paraId="16F62676"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207FD186"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1354E4E5"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val="restart"/>
            <w:noWrap/>
            <w:hideMark/>
          </w:tcPr>
          <w:p w14:paraId="3ADDF13F"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Dialysis</w:t>
            </w:r>
          </w:p>
        </w:tc>
        <w:tc>
          <w:tcPr>
            <w:tcW w:w="1794" w:type="pct"/>
            <w:noWrap/>
            <w:hideMark/>
          </w:tcPr>
          <w:p w14:paraId="6F7CBF5F"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chairs for dialysis patients</w:t>
            </w:r>
          </w:p>
        </w:tc>
        <w:tc>
          <w:tcPr>
            <w:tcW w:w="1178" w:type="pct"/>
            <w:noWrap/>
            <w:hideMark/>
          </w:tcPr>
          <w:p w14:paraId="1FC69646"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2A400090"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6295D034"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28614285"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3641A3CF"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Transportation to and from dialysis centers</w:t>
            </w:r>
          </w:p>
        </w:tc>
        <w:tc>
          <w:tcPr>
            <w:tcW w:w="1178" w:type="pct"/>
            <w:noWrap/>
            <w:hideMark/>
          </w:tcPr>
          <w:p w14:paraId="0F361E95"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3102948F"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74626442"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7DAD30E8"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783A3B13" w14:textId="7AB07728"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xml:space="preserve">Specialized </w:t>
            </w:r>
            <w:r w:rsidR="003E0482" w:rsidRPr="00896A3F">
              <w:rPr>
                <w:rFonts w:ascii="Calibri" w:eastAsia="Times New Roman" w:hAnsi="Calibri" w:cs="Calibri"/>
                <w:color w:val="000000"/>
                <w:kern w:val="0"/>
                <w14:ligatures w14:val="none"/>
              </w:rPr>
              <w:t>transportation</w:t>
            </w:r>
            <w:r w:rsidRPr="00896A3F">
              <w:rPr>
                <w:rFonts w:ascii="Calibri" w:eastAsia="Times New Roman" w:hAnsi="Calibri" w:cs="Calibri"/>
                <w:color w:val="000000"/>
                <w:kern w:val="0"/>
                <w14:ligatures w14:val="none"/>
              </w:rPr>
              <w:t xml:space="preserve"> in the supine position</w:t>
            </w:r>
          </w:p>
        </w:tc>
        <w:tc>
          <w:tcPr>
            <w:tcW w:w="1178" w:type="pct"/>
            <w:noWrap/>
            <w:hideMark/>
          </w:tcPr>
          <w:p w14:paraId="6CF93F69"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5E680B3D"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4B09FDB4"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val="restart"/>
            <w:noWrap/>
            <w:hideMark/>
          </w:tcPr>
          <w:p w14:paraId="5956AE5E"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Bariatric Patients</w:t>
            </w:r>
          </w:p>
        </w:tc>
        <w:tc>
          <w:tcPr>
            <w:tcW w:w="1794" w:type="pct"/>
            <w:noWrap/>
            <w:hideMark/>
          </w:tcPr>
          <w:p w14:paraId="6D6C2D07"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beds with infrastructure for bariatric patients</w:t>
            </w:r>
          </w:p>
        </w:tc>
        <w:tc>
          <w:tcPr>
            <w:tcW w:w="1178" w:type="pct"/>
            <w:noWrap/>
            <w:hideMark/>
          </w:tcPr>
          <w:p w14:paraId="6A08606C"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46C9DCEE"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5884149A"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5E1731EF"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3AE37D6F"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Appropriate staffing available to care for bariatric patients</w:t>
            </w:r>
          </w:p>
        </w:tc>
        <w:tc>
          <w:tcPr>
            <w:tcW w:w="1178" w:type="pct"/>
            <w:noWrap/>
            <w:hideMark/>
          </w:tcPr>
          <w:p w14:paraId="444FDC79"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0340574E"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492D8189"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71CF2DE6"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3420B52F"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infrastructure (beds/lifts) for bariatric patients</w:t>
            </w:r>
          </w:p>
        </w:tc>
        <w:tc>
          <w:tcPr>
            <w:tcW w:w="1178" w:type="pct"/>
            <w:noWrap/>
            <w:hideMark/>
          </w:tcPr>
          <w:p w14:paraId="65D3A3D0"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070A5436"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5661FEA9" w14:textId="77777777" w:rsidR="00896A3F" w:rsidRPr="00896A3F" w:rsidRDefault="00896A3F" w:rsidP="00896A3F">
            <w:pPr>
              <w:rPr>
                <w:rFonts w:ascii="Calibri" w:eastAsia="Times New Roman" w:hAnsi="Calibri" w:cs="Calibri"/>
                <w:color w:val="000000"/>
                <w:kern w:val="0"/>
                <w14:ligatures w14:val="none"/>
              </w:rPr>
            </w:pPr>
          </w:p>
        </w:tc>
        <w:tc>
          <w:tcPr>
            <w:tcW w:w="973" w:type="pct"/>
            <w:noWrap/>
            <w:hideMark/>
          </w:tcPr>
          <w:p w14:paraId="08738380"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Wound Care</w:t>
            </w:r>
          </w:p>
        </w:tc>
        <w:tc>
          <w:tcPr>
            <w:tcW w:w="1794" w:type="pct"/>
            <w:noWrap/>
            <w:hideMark/>
          </w:tcPr>
          <w:p w14:paraId="52887168"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Appropriate staffing for wound dressing needs</w:t>
            </w:r>
          </w:p>
        </w:tc>
        <w:tc>
          <w:tcPr>
            <w:tcW w:w="1178" w:type="pct"/>
            <w:noWrap/>
            <w:hideMark/>
          </w:tcPr>
          <w:p w14:paraId="57738D8E"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264806AF"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val="restart"/>
            <w:noWrap/>
            <w:hideMark/>
          </w:tcPr>
          <w:p w14:paraId="324D4401" w14:textId="77777777" w:rsidR="00896A3F" w:rsidRPr="00896A3F" w:rsidRDefault="00896A3F" w:rsidP="00896A3F">
            <w:pPr>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xml:space="preserve">Behavioral </w:t>
            </w:r>
          </w:p>
        </w:tc>
        <w:tc>
          <w:tcPr>
            <w:tcW w:w="973" w:type="pct"/>
            <w:vMerge w:val="restart"/>
            <w:noWrap/>
            <w:hideMark/>
          </w:tcPr>
          <w:p w14:paraId="5936B088"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SUD/OUD</w:t>
            </w:r>
          </w:p>
        </w:tc>
        <w:tc>
          <w:tcPr>
            <w:tcW w:w="1794" w:type="pct"/>
            <w:noWrap/>
            <w:hideMark/>
          </w:tcPr>
          <w:p w14:paraId="221F26E7"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beds for patients with SUD/OUD</w:t>
            </w:r>
          </w:p>
        </w:tc>
        <w:tc>
          <w:tcPr>
            <w:tcW w:w="1178" w:type="pct"/>
            <w:noWrap/>
            <w:hideMark/>
          </w:tcPr>
          <w:p w14:paraId="20242910"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79C9FD08"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34352012"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751C2ABA"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54A019C1"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Appropriate staffing to provide SUD/OUD treatment</w:t>
            </w:r>
          </w:p>
        </w:tc>
        <w:tc>
          <w:tcPr>
            <w:tcW w:w="1178" w:type="pct"/>
            <w:noWrap/>
            <w:hideMark/>
          </w:tcPr>
          <w:p w14:paraId="1D08E871"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723E1613"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54FD0EC5"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0B2C86F1"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46418A31"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psych support services in post-acute care</w:t>
            </w:r>
          </w:p>
        </w:tc>
        <w:tc>
          <w:tcPr>
            <w:tcW w:w="1178" w:type="pct"/>
            <w:noWrap/>
            <w:hideMark/>
          </w:tcPr>
          <w:p w14:paraId="5B5F4DF2"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296EB7BA"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52E1DCF3"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val="restart"/>
            <w:noWrap/>
            <w:hideMark/>
          </w:tcPr>
          <w:p w14:paraId="3DE62E78"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Complex Behavioral Diagnosis</w:t>
            </w:r>
          </w:p>
        </w:tc>
        <w:tc>
          <w:tcPr>
            <w:tcW w:w="1794" w:type="pct"/>
            <w:noWrap/>
            <w:hideMark/>
          </w:tcPr>
          <w:p w14:paraId="4291836A"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psych support services in post-acute care</w:t>
            </w:r>
          </w:p>
        </w:tc>
        <w:tc>
          <w:tcPr>
            <w:tcW w:w="1178" w:type="pct"/>
            <w:noWrap/>
            <w:hideMark/>
          </w:tcPr>
          <w:p w14:paraId="636B60D5"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58DA97BD"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178B2713"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5066C8D6"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123397C8"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Post-acute care beds for patients with mental health diagnosis</w:t>
            </w:r>
          </w:p>
        </w:tc>
        <w:tc>
          <w:tcPr>
            <w:tcW w:w="1178" w:type="pct"/>
            <w:noWrap/>
            <w:hideMark/>
          </w:tcPr>
          <w:p w14:paraId="6052858F"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55A41752"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val="restart"/>
            <w:noWrap/>
            <w:hideMark/>
          </w:tcPr>
          <w:p w14:paraId="54FC10DD" w14:textId="77777777" w:rsidR="00896A3F" w:rsidRPr="00896A3F" w:rsidRDefault="00896A3F" w:rsidP="00896A3F">
            <w:pPr>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Social</w:t>
            </w:r>
          </w:p>
        </w:tc>
        <w:tc>
          <w:tcPr>
            <w:tcW w:w="973" w:type="pct"/>
            <w:vMerge w:val="restart"/>
            <w:noWrap/>
            <w:hideMark/>
          </w:tcPr>
          <w:p w14:paraId="651FDB01"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Housing/Homelessness</w:t>
            </w:r>
          </w:p>
        </w:tc>
        <w:tc>
          <w:tcPr>
            <w:tcW w:w="1794" w:type="pct"/>
            <w:noWrap/>
            <w:hideMark/>
          </w:tcPr>
          <w:p w14:paraId="1221A4B6"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appropriate home for discharge</w:t>
            </w:r>
          </w:p>
        </w:tc>
        <w:tc>
          <w:tcPr>
            <w:tcW w:w="1178" w:type="pct"/>
            <w:noWrap/>
            <w:hideMark/>
          </w:tcPr>
          <w:p w14:paraId="2FB88A72"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4674D59A"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131F91D0"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3D29970E"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7F94BA4A"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affordable housing options</w:t>
            </w:r>
          </w:p>
        </w:tc>
        <w:tc>
          <w:tcPr>
            <w:tcW w:w="1178" w:type="pct"/>
            <w:noWrap/>
            <w:hideMark/>
          </w:tcPr>
          <w:p w14:paraId="07BBB0A8"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56263AFE"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0B33541C"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4B2E5D82"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4CC62BED"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family or caregiver to provide support in home setting</w:t>
            </w:r>
          </w:p>
        </w:tc>
        <w:tc>
          <w:tcPr>
            <w:tcW w:w="1178" w:type="pct"/>
            <w:noWrap/>
            <w:hideMark/>
          </w:tcPr>
          <w:p w14:paraId="69900BEC"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494BDA93"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13B20F72"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310754D8"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014EA070"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step-down transitional care or respite beds</w:t>
            </w:r>
          </w:p>
        </w:tc>
        <w:tc>
          <w:tcPr>
            <w:tcW w:w="1178" w:type="pct"/>
            <w:noWrap/>
            <w:hideMark/>
          </w:tcPr>
          <w:p w14:paraId="406DA47B"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735B70F2"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7E0D212D" w14:textId="77777777" w:rsidR="00896A3F" w:rsidRPr="00896A3F" w:rsidRDefault="00896A3F" w:rsidP="00896A3F">
            <w:pPr>
              <w:rPr>
                <w:rFonts w:ascii="Calibri" w:eastAsia="Times New Roman" w:hAnsi="Calibri" w:cs="Calibri"/>
                <w:color w:val="000000"/>
                <w:kern w:val="0"/>
                <w14:ligatures w14:val="none"/>
              </w:rPr>
            </w:pPr>
          </w:p>
        </w:tc>
        <w:tc>
          <w:tcPr>
            <w:tcW w:w="973" w:type="pct"/>
            <w:noWrap/>
            <w:hideMark/>
          </w:tcPr>
          <w:p w14:paraId="58BEAB24"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Family Support</w:t>
            </w:r>
          </w:p>
        </w:tc>
        <w:tc>
          <w:tcPr>
            <w:tcW w:w="1794" w:type="pct"/>
            <w:noWrap/>
            <w:hideMark/>
          </w:tcPr>
          <w:p w14:paraId="25B85E38"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family or caregiver to provide support in home setting</w:t>
            </w:r>
          </w:p>
        </w:tc>
        <w:tc>
          <w:tcPr>
            <w:tcW w:w="1178" w:type="pct"/>
            <w:noWrap/>
            <w:hideMark/>
          </w:tcPr>
          <w:p w14:paraId="2D035187"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1BCFDA1F" w14:textId="77777777" w:rsidTr="001B31A9">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1608EA01"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val="restart"/>
            <w:noWrap/>
            <w:hideMark/>
          </w:tcPr>
          <w:p w14:paraId="6F05E607"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Undocumented</w:t>
            </w:r>
          </w:p>
        </w:tc>
        <w:tc>
          <w:tcPr>
            <w:tcW w:w="1794" w:type="pct"/>
            <w:noWrap/>
            <w:hideMark/>
          </w:tcPr>
          <w:p w14:paraId="50568730"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Lack of insurance eligibility for post-acute care</w:t>
            </w:r>
          </w:p>
        </w:tc>
        <w:tc>
          <w:tcPr>
            <w:tcW w:w="1178" w:type="pct"/>
            <w:noWrap/>
            <w:hideMark/>
          </w:tcPr>
          <w:p w14:paraId="228D24F7" w14:textId="77777777" w:rsidR="00896A3F" w:rsidRPr="00896A3F" w:rsidRDefault="00896A3F" w:rsidP="00896A3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r w:rsidR="00896A3F" w:rsidRPr="00896A3F" w14:paraId="107CE354" w14:textId="77777777" w:rsidTr="001B31A9">
        <w:trPr>
          <w:trHeight w:val="285"/>
        </w:trPr>
        <w:tc>
          <w:tcPr>
            <w:cnfStyle w:val="001000000000" w:firstRow="0" w:lastRow="0" w:firstColumn="1" w:lastColumn="0" w:oddVBand="0" w:evenVBand="0" w:oddHBand="0" w:evenHBand="0" w:firstRowFirstColumn="0" w:firstRowLastColumn="0" w:lastRowFirstColumn="0" w:lastRowLastColumn="0"/>
            <w:tcW w:w="1055" w:type="pct"/>
            <w:vMerge/>
            <w:hideMark/>
          </w:tcPr>
          <w:p w14:paraId="0FEF8831" w14:textId="77777777" w:rsidR="00896A3F" w:rsidRPr="00896A3F" w:rsidRDefault="00896A3F" w:rsidP="00896A3F">
            <w:pPr>
              <w:rPr>
                <w:rFonts w:ascii="Calibri" w:eastAsia="Times New Roman" w:hAnsi="Calibri" w:cs="Calibri"/>
                <w:color w:val="000000"/>
                <w:kern w:val="0"/>
                <w14:ligatures w14:val="none"/>
              </w:rPr>
            </w:pPr>
          </w:p>
        </w:tc>
        <w:tc>
          <w:tcPr>
            <w:tcW w:w="973" w:type="pct"/>
            <w:vMerge/>
            <w:hideMark/>
          </w:tcPr>
          <w:p w14:paraId="73488ABA"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p>
        </w:tc>
        <w:tc>
          <w:tcPr>
            <w:tcW w:w="1794" w:type="pct"/>
            <w:noWrap/>
            <w:hideMark/>
          </w:tcPr>
          <w:p w14:paraId="40FEF3FC"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Legal concerns for discharge</w:t>
            </w:r>
          </w:p>
        </w:tc>
        <w:tc>
          <w:tcPr>
            <w:tcW w:w="1178" w:type="pct"/>
            <w:noWrap/>
            <w:hideMark/>
          </w:tcPr>
          <w:p w14:paraId="0FE2F27A" w14:textId="77777777" w:rsidR="00896A3F" w:rsidRPr="00896A3F" w:rsidRDefault="00896A3F" w:rsidP="00896A3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sidRPr="00896A3F">
              <w:rPr>
                <w:rFonts w:ascii="Calibri" w:eastAsia="Times New Roman" w:hAnsi="Calibri" w:cs="Calibri"/>
                <w:color w:val="000000"/>
                <w:kern w:val="0"/>
                <w14:ligatures w14:val="none"/>
              </w:rPr>
              <w:t> </w:t>
            </w:r>
          </w:p>
        </w:tc>
      </w:tr>
    </w:tbl>
    <w:p w14:paraId="794ED74E" w14:textId="77777777" w:rsidR="00896A3F" w:rsidRDefault="00896A3F" w:rsidP="00AB12AD"/>
    <w:p w14:paraId="5F57DBC1" w14:textId="7E1FAE39" w:rsidR="009E0376" w:rsidRDefault="009E0376">
      <w:r>
        <w:br w:type="page"/>
      </w:r>
    </w:p>
    <w:p w14:paraId="206BC09D" w14:textId="74827B53" w:rsidR="009E0376" w:rsidRPr="00D23D64" w:rsidRDefault="009E0376" w:rsidP="00AB12AD">
      <w:r>
        <w:lastRenderedPageBreak/>
        <w:t>Appendix X:</w:t>
      </w:r>
      <w:r w:rsidR="00910C6D">
        <w:t xml:space="preserve"> 2017</w:t>
      </w:r>
      <w:r w:rsidR="003B21C5">
        <w:t xml:space="preserve"> HCA DSDS Legislative Report </w:t>
      </w:r>
    </w:p>
    <w:tbl>
      <w:tblPr>
        <w:tblStyle w:val="ListTable1Light"/>
        <w:tblW w:w="5172" w:type="pct"/>
        <w:tblLook w:val="0420" w:firstRow="1" w:lastRow="0" w:firstColumn="0" w:lastColumn="0" w:noHBand="0" w:noVBand="1"/>
      </w:tblPr>
      <w:tblGrid>
        <w:gridCol w:w="6303"/>
        <w:gridCol w:w="448"/>
        <w:gridCol w:w="6207"/>
        <w:gridCol w:w="448"/>
      </w:tblGrid>
      <w:tr w:rsidR="00D23D64" w:rsidRPr="009E0376" w14:paraId="33B0F023" w14:textId="77777777" w:rsidTr="00947DC6">
        <w:trPr>
          <w:gridAfter w:val="1"/>
          <w:cnfStyle w:val="100000000000" w:firstRow="1" w:lastRow="0" w:firstColumn="0" w:lastColumn="0" w:oddVBand="0" w:evenVBand="0" w:oddHBand="0" w:evenHBand="0" w:firstRowFirstColumn="0" w:firstRowLastColumn="0" w:lastRowFirstColumn="0" w:lastRowLastColumn="0"/>
          <w:wAfter w:w="166" w:type="pct"/>
          <w:trHeight w:val="18"/>
        </w:trPr>
        <w:tc>
          <w:tcPr>
            <w:tcW w:w="2351" w:type="pct"/>
            <w:hideMark/>
          </w:tcPr>
          <w:p w14:paraId="08C170A2" w14:textId="77777777" w:rsidR="009E0376" w:rsidRPr="009E0376" w:rsidRDefault="009E0376" w:rsidP="009E0376">
            <w:pPr>
              <w:rPr>
                <w:rFonts w:eastAsia="Times New Roman" w:cstheme="minorHAnsi"/>
                <w:kern w:val="0"/>
                <w14:ligatures w14:val="none"/>
              </w:rPr>
            </w:pPr>
            <w:r w:rsidRPr="009E0376">
              <w:rPr>
                <w:rFonts w:eastAsia="Times New Roman" w:cstheme="minorHAnsi"/>
                <w:b w:val="0"/>
                <w:bCs w:val="0"/>
                <w:kern w:val="24"/>
                <w14:ligatures w14:val="none"/>
              </w:rPr>
              <w:t>Barriers</w:t>
            </w:r>
          </w:p>
        </w:tc>
        <w:tc>
          <w:tcPr>
            <w:tcW w:w="2482" w:type="pct"/>
            <w:gridSpan w:val="2"/>
            <w:hideMark/>
          </w:tcPr>
          <w:p w14:paraId="000AA6E3" w14:textId="77777777" w:rsidR="009E0376" w:rsidRPr="009E0376" w:rsidRDefault="009E0376" w:rsidP="009E0376">
            <w:pPr>
              <w:rPr>
                <w:rFonts w:eastAsia="Times New Roman" w:cstheme="minorHAnsi"/>
                <w:kern w:val="0"/>
                <w14:ligatures w14:val="none"/>
              </w:rPr>
            </w:pPr>
            <w:r w:rsidRPr="009E0376">
              <w:rPr>
                <w:rFonts w:eastAsia="Times New Roman" w:cstheme="minorHAnsi"/>
                <w:kern w:val="24"/>
                <w14:ligatures w14:val="none"/>
              </w:rPr>
              <w:t>Solutions</w:t>
            </w:r>
          </w:p>
        </w:tc>
      </w:tr>
      <w:tr w:rsidR="00D23D64" w:rsidRPr="009E0376" w14:paraId="40DFF705" w14:textId="77777777" w:rsidTr="00947DC6">
        <w:trPr>
          <w:cnfStyle w:val="000000100000" w:firstRow="0" w:lastRow="0" w:firstColumn="0" w:lastColumn="0" w:oddVBand="0" w:evenVBand="0" w:oddHBand="1" w:evenHBand="0" w:firstRowFirstColumn="0" w:firstRowLastColumn="0" w:lastRowFirstColumn="0" w:lastRowLastColumn="0"/>
          <w:trHeight w:val="2190"/>
        </w:trPr>
        <w:tc>
          <w:tcPr>
            <w:tcW w:w="2518" w:type="pct"/>
            <w:gridSpan w:val="2"/>
            <w:hideMark/>
          </w:tcPr>
          <w:p w14:paraId="25F945DC" w14:textId="77777777" w:rsidR="009E0376" w:rsidRPr="009E0376" w:rsidRDefault="009E0376" w:rsidP="005C5C68">
            <w:pPr>
              <w:spacing w:after="120"/>
              <w:ind w:left="480" w:hanging="180"/>
              <w:rPr>
                <w:rFonts w:eastAsia="Times New Roman" w:cstheme="minorHAnsi"/>
                <w:kern w:val="0"/>
                <w14:ligatures w14:val="none"/>
              </w:rPr>
            </w:pPr>
            <w:r w:rsidRPr="009E0376">
              <w:rPr>
                <w:rFonts w:eastAsia="Times New Roman" w:cstheme="minorHAnsi"/>
                <w:b/>
                <w:bCs/>
                <w:kern w:val="24"/>
                <w:u w:val="single"/>
                <w14:ligatures w14:val="none"/>
              </w:rPr>
              <w:t>Rates/Financial:</w:t>
            </w:r>
          </w:p>
          <w:p w14:paraId="66F9D38C" w14:textId="77777777" w:rsidR="009E0376" w:rsidRPr="009E0376" w:rsidRDefault="009E0376" w:rsidP="005C5C68">
            <w:pPr>
              <w:numPr>
                <w:ilvl w:val="0"/>
                <w:numId w:val="8"/>
              </w:numPr>
              <w:tabs>
                <w:tab w:val="clear" w:pos="720"/>
                <w:tab w:val="num" w:pos="480"/>
              </w:tabs>
              <w:spacing w:after="120"/>
              <w:ind w:left="480" w:hanging="180"/>
              <w:contextualSpacing/>
              <w:rPr>
                <w:rFonts w:eastAsia="Times New Roman" w:cstheme="minorHAnsi"/>
                <w:kern w:val="0"/>
                <w14:ligatures w14:val="none"/>
              </w:rPr>
            </w:pPr>
            <w:r w:rsidRPr="009E0376">
              <w:rPr>
                <w:rFonts w:eastAsia="Times New Roman" w:cstheme="minorHAnsi"/>
                <w:kern w:val="24"/>
                <w14:ligatures w14:val="none"/>
              </w:rPr>
              <w:t>SNF</w:t>
            </w:r>
            <w:r w:rsidRPr="009E0376">
              <w:rPr>
                <w:rFonts w:eastAsia="Times New Roman" w:cstheme="minorHAnsi"/>
                <w:b/>
                <w:bCs/>
                <w:kern w:val="24"/>
                <w14:ligatures w14:val="none"/>
              </w:rPr>
              <w:t xml:space="preserve"> </w:t>
            </w:r>
            <w:r w:rsidRPr="009E0376">
              <w:rPr>
                <w:rFonts w:eastAsia="Times New Roman" w:cstheme="minorHAnsi"/>
                <w:kern w:val="24"/>
                <w14:ligatures w14:val="none"/>
              </w:rPr>
              <w:t>contracted rate w/ MCOs doesn’t include therapies, Rx, DME</w:t>
            </w:r>
          </w:p>
          <w:p w14:paraId="19359EC4" w14:textId="77777777" w:rsidR="009E0376" w:rsidRPr="009E0376" w:rsidRDefault="009E0376" w:rsidP="005C5C68">
            <w:pPr>
              <w:numPr>
                <w:ilvl w:val="0"/>
                <w:numId w:val="8"/>
              </w:numPr>
              <w:tabs>
                <w:tab w:val="clear" w:pos="720"/>
                <w:tab w:val="num" w:pos="480"/>
              </w:tabs>
              <w:spacing w:after="120"/>
              <w:ind w:left="480" w:hanging="180"/>
              <w:contextualSpacing/>
              <w:rPr>
                <w:rFonts w:eastAsia="Times New Roman" w:cstheme="minorHAnsi"/>
                <w:kern w:val="0"/>
                <w14:ligatures w14:val="none"/>
              </w:rPr>
            </w:pPr>
            <w:r w:rsidRPr="009E0376">
              <w:rPr>
                <w:rFonts w:eastAsia="Times New Roman" w:cstheme="minorHAnsi"/>
                <w:kern w:val="24"/>
                <w14:ligatures w14:val="none"/>
              </w:rPr>
              <w:t xml:space="preserve">SNFs won’t accept MCO covered clients/MCO contract rate too </w:t>
            </w:r>
            <w:proofErr w:type="gramStart"/>
            <w:r w:rsidRPr="009E0376">
              <w:rPr>
                <w:rFonts w:eastAsia="Times New Roman" w:cstheme="minorHAnsi"/>
                <w:kern w:val="24"/>
                <w14:ligatures w14:val="none"/>
              </w:rPr>
              <w:t>low</w:t>
            </w:r>
            <w:proofErr w:type="gramEnd"/>
          </w:p>
          <w:p w14:paraId="3918972D" w14:textId="77777777" w:rsidR="009E0376" w:rsidRPr="009E0376" w:rsidRDefault="009E0376" w:rsidP="005C5C68">
            <w:pPr>
              <w:numPr>
                <w:ilvl w:val="0"/>
                <w:numId w:val="8"/>
              </w:numPr>
              <w:tabs>
                <w:tab w:val="clear" w:pos="720"/>
                <w:tab w:val="num" w:pos="480"/>
              </w:tabs>
              <w:spacing w:after="120"/>
              <w:ind w:left="480" w:hanging="180"/>
              <w:contextualSpacing/>
              <w:rPr>
                <w:rFonts w:eastAsia="Times New Roman" w:cstheme="minorHAnsi"/>
                <w:kern w:val="0"/>
                <w14:ligatures w14:val="none"/>
              </w:rPr>
            </w:pPr>
            <w:r w:rsidRPr="009E0376">
              <w:rPr>
                <w:rFonts w:eastAsia="Times New Roman" w:cstheme="minorHAnsi"/>
                <w:kern w:val="24"/>
                <w14:ligatures w14:val="none"/>
              </w:rPr>
              <w:t xml:space="preserve">Delays in authorization's </w:t>
            </w:r>
          </w:p>
          <w:p w14:paraId="7F6C683E" w14:textId="77777777" w:rsidR="009E0376" w:rsidRPr="009E0376" w:rsidRDefault="009E0376" w:rsidP="005C5C68">
            <w:pPr>
              <w:numPr>
                <w:ilvl w:val="0"/>
                <w:numId w:val="8"/>
              </w:numPr>
              <w:tabs>
                <w:tab w:val="clear" w:pos="720"/>
                <w:tab w:val="num" w:pos="480"/>
              </w:tabs>
              <w:spacing w:after="120"/>
              <w:ind w:left="480" w:hanging="180"/>
              <w:contextualSpacing/>
              <w:rPr>
                <w:rFonts w:eastAsia="Times New Roman" w:cstheme="minorHAnsi"/>
                <w:kern w:val="0"/>
                <w14:ligatures w14:val="none"/>
              </w:rPr>
            </w:pPr>
            <w:r w:rsidRPr="009E0376">
              <w:rPr>
                <w:rFonts w:eastAsia="Times New Roman" w:cstheme="minorHAnsi"/>
                <w:kern w:val="24"/>
                <w14:ligatures w14:val="none"/>
              </w:rPr>
              <w:t>MCOs using Administrative Dat Rate (ADR)</w:t>
            </w:r>
          </w:p>
          <w:p w14:paraId="7CE81CFD" w14:textId="77777777" w:rsidR="009E0376" w:rsidRPr="009E0376" w:rsidRDefault="009E0376" w:rsidP="005C5C68">
            <w:pPr>
              <w:numPr>
                <w:ilvl w:val="0"/>
                <w:numId w:val="8"/>
              </w:numPr>
              <w:tabs>
                <w:tab w:val="clear" w:pos="720"/>
                <w:tab w:val="num" w:pos="480"/>
              </w:tabs>
              <w:spacing w:after="120"/>
              <w:ind w:left="480" w:hanging="180"/>
              <w:contextualSpacing/>
              <w:rPr>
                <w:rFonts w:eastAsia="Times New Roman" w:cstheme="minorHAnsi"/>
                <w:kern w:val="0"/>
                <w14:ligatures w14:val="none"/>
              </w:rPr>
            </w:pPr>
            <w:r w:rsidRPr="009E0376">
              <w:rPr>
                <w:rFonts w:eastAsia="Times New Roman" w:cstheme="minorHAnsi"/>
                <w:kern w:val="24"/>
                <w14:ligatures w14:val="none"/>
              </w:rPr>
              <w:t xml:space="preserve">CARE generated rates are too </w:t>
            </w:r>
            <w:proofErr w:type="gramStart"/>
            <w:r w:rsidRPr="009E0376">
              <w:rPr>
                <w:rFonts w:eastAsia="Times New Roman" w:cstheme="minorHAnsi"/>
                <w:kern w:val="24"/>
                <w14:ligatures w14:val="none"/>
              </w:rPr>
              <w:t>low</w:t>
            </w:r>
            <w:proofErr w:type="gramEnd"/>
          </w:p>
          <w:p w14:paraId="6FAD0986" w14:textId="77777777" w:rsidR="009E0376" w:rsidRPr="009E0376" w:rsidRDefault="009E0376" w:rsidP="005C5C68">
            <w:pPr>
              <w:numPr>
                <w:ilvl w:val="0"/>
                <w:numId w:val="8"/>
              </w:numPr>
              <w:tabs>
                <w:tab w:val="clear" w:pos="720"/>
                <w:tab w:val="num" w:pos="480"/>
              </w:tabs>
              <w:spacing w:after="120"/>
              <w:ind w:left="480" w:hanging="180"/>
              <w:contextualSpacing/>
              <w:rPr>
                <w:rFonts w:eastAsia="Times New Roman" w:cstheme="minorHAnsi"/>
                <w:kern w:val="0"/>
                <w14:ligatures w14:val="none"/>
              </w:rPr>
            </w:pPr>
            <w:r w:rsidRPr="009E0376">
              <w:rPr>
                <w:rFonts w:eastAsia="Times New Roman" w:cstheme="minorHAnsi"/>
                <w:kern w:val="24"/>
                <w14:ligatures w14:val="none"/>
              </w:rPr>
              <w:t>ETR requests diff and time consuming</w:t>
            </w:r>
          </w:p>
        </w:tc>
        <w:tc>
          <w:tcPr>
            <w:tcW w:w="2482" w:type="pct"/>
            <w:gridSpan w:val="2"/>
            <w:hideMark/>
          </w:tcPr>
          <w:p w14:paraId="5C533E02" w14:textId="77777777" w:rsidR="009E0376" w:rsidRPr="009E0376" w:rsidRDefault="009E0376" w:rsidP="0058727B">
            <w:pPr>
              <w:numPr>
                <w:ilvl w:val="0"/>
                <w:numId w:val="8"/>
              </w:numPr>
              <w:spacing w:after="120"/>
              <w:ind w:left="391" w:hanging="270"/>
              <w:contextualSpacing/>
              <w:rPr>
                <w:rFonts w:eastAsia="Times New Roman" w:cstheme="minorHAnsi"/>
                <w:kern w:val="0"/>
                <w14:ligatures w14:val="none"/>
              </w:rPr>
            </w:pPr>
            <w:r w:rsidRPr="009E0376">
              <w:rPr>
                <w:rFonts w:eastAsia="Times New Roman" w:cstheme="minorHAnsi"/>
                <w:kern w:val="24"/>
                <w14:ligatures w14:val="none"/>
              </w:rPr>
              <w:t xml:space="preserve">MCOs pay separate/tiered </w:t>
            </w:r>
            <w:proofErr w:type="gramStart"/>
            <w:r w:rsidRPr="009E0376">
              <w:rPr>
                <w:rFonts w:eastAsia="Times New Roman" w:cstheme="minorHAnsi"/>
                <w:kern w:val="24"/>
                <w14:ligatures w14:val="none"/>
              </w:rPr>
              <w:t>rates</w:t>
            </w:r>
            <w:proofErr w:type="gramEnd"/>
          </w:p>
          <w:p w14:paraId="007EB4F6" w14:textId="77777777" w:rsidR="009E0376" w:rsidRPr="009E0376" w:rsidRDefault="009E0376" w:rsidP="0058727B">
            <w:pPr>
              <w:numPr>
                <w:ilvl w:val="0"/>
                <w:numId w:val="8"/>
              </w:numPr>
              <w:spacing w:after="120"/>
              <w:ind w:left="391" w:hanging="270"/>
              <w:contextualSpacing/>
              <w:rPr>
                <w:rFonts w:eastAsia="Times New Roman" w:cstheme="minorHAnsi"/>
                <w:kern w:val="0"/>
                <w14:ligatures w14:val="none"/>
              </w:rPr>
            </w:pPr>
            <w:r w:rsidRPr="009E0376">
              <w:rPr>
                <w:rFonts w:eastAsia="Times New Roman" w:cstheme="minorHAnsi"/>
                <w:kern w:val="24"/>
                <w14:ligatures w14:val="none"/>
              </w:rPr>
              <w:t>MCOs reimburse SNFs based on acuity level,</w:t>
            </w:r>
          </w:p>
          <w:p w14:paraId="17F0F9DE" w14:textId="77777777" w:rsidR="009E0376" w:rsidRPr="009E0376" w:rsidRDefault="009E0376" w:rsidP="0058727B">
            <w:pPr>
              <w:numPr>
                <w:ilvl w:val="0"/>
                <w:numId w:val="8"/>
              </w:numPr>
              <w:spacing w:after="120"/>
              <w:ind w:left="391" w:hanging="270"/>
              <w:contextualSpacing/>
              <w:rPr>
                <w:rFonts w:eastAsia="Times New Roman" w:cstheme="minorHAnsi"/>
                <w:kern w:val="0"/>
                <w14:ligatures w14:val="none"/>
              </w:rPr>
            </w:pPr>
            <w:r w:rsidRPr="009E0376">
              <w:rPr>
                <w:rFonts w:eastAsia="Times New Roman" w:cstheme="minorHAnsi"/>
                <w:kern w:val="24"/>
                <w14:ligatures w14:val="none"/>
              </w:rPr>
              <w:t>Financial incentives in SNF contract</w:t>
            </w:r>
          </w:p>
          <w:p w14:paraId="12AE6B7B" w14:textId="77777777" w:rsidR="009E0376" w:rsidRPr="009E0376" w:rsidRDefault="009E0376" w:rsidP="0058727B">
            <w:pPr>
              <w:numPr>
                <w:ilvl w:val="0"/>
                <w:numId w:val="8"/>
              </w:numPr>
              <w:spacing w:after="120"/>
              <w:ind w:left="391" w:hanging="270"/>
              <w:contextualSpacing/>
              <w:rPr>
                <w:rFonts w:eastAsia="Times New Roman" w:cstheme="minorHAnsi"/>
                <w:kern w:val="0"/>
                <w14:ligatures w14:val="none"/>
              </w:rPr>
            </w:pPr>
            <w:proofErr w:type="gramStart"/>
            <w:r w:rsidRPr="009E0376">
              <w:rPr>
                <w:rFonts w:eastAsia="Times New Roman" w:cstheme="minorHAnsi"/>
                <w:kern w:val="24"/>
                <w14:ligatures w14:val="none"/>
              </w:rPr>
              <w:t>Provide  SNFs</w:t>
            </w:r>
            <w:proofErr w:type="gramEnd"/>
            <w:r w:rsidRPr="009E0376">
              <w:rPr>
                <w:rFonts w:eastAsia="Times New Roman" w:cstheme="minorHAnsi"/>
                <w:kern w:val="24"/>
                <w14:ligatures w14:val="none"/>
              </w:rPr>
              <w:t xml:space="preserve"> training/tools on bene’s and when/how to bill</w:t>
            </w:r>
          </w:p>
          <w:p w14:paraId="485E04A5" w14:textId="77777777" w:rsidR="009E0376" w:rsidRPr="009E0376" w:rsidRDefault="009E0376" w:rsidP="0058727B">
            <w:pPr>
              <w:numPr>
                <w:ilvl w:val="0"/>
                <w:numId w:val="8"/>
              </w:numPr>
              <w:spacing w:after="120"/>
              <w:ind w:left="391" w:hanging="270"/>
              <w:contextualSpacing/>
              <w:rPr>
                <w:rFonts w:eastAsia="Times New Roman" w:cstheme="minorHAnsi"/>
                <w:kern w:val="0"/>
                <w14:ligatures w14:val="none"/>
              </w:rPr>
            </w:pPr>
            <w:r w:rsidRPr="009E0376">
              <w:rPr>
                <w:rFonts w:eastAsia="Times New Roman" w:cstheme="minorHAnsi"/>
                <w:kern w:val="24"/>
                <w14:ligatures w14:val="none"/>
              </w:rPr>
              <w:t xml:space="preserve">MCOs provide SNFs w/ rate &amp; covered </w:t>
            </w:r>
            <w:proofErr w:type="gramStart"/>
            <w:r w:rsidRPr="009E0376">
              <w:rPr>
                <w:rFonts w:eastAsia="Times New Roman" w:cstheme="minorHAnsi"/>
                <w:kern w:val="24"/>
                <w14:ligatures w14:val="none"/>
              </w:rPr>
              <w:t>services</w:t>
            </w:r>
            <w:proofErr w:type="gramEnd"/>
          </w:p>
          <w:p w14:paraId="59E4FD8D" w14:textId="77777777" w:rsidR="009E0376" w:rsidRPr="009E0376" w:rsidRDefault="009E0376" w:rsidP="0058727B">
            <w:pPr>
              <w:numPr>
                <w:ilvl w:val="0"/>
                <w:numId w:val="8"/>
              </w:numPr>
              <w:spacing w:after="120"/>
              <w:ind w:left="391" w:hanging="270"/>
              <w:contextualSpacing/>
              <w:rPr>
                <w:rFonts w:eastAsia="Times New Roman" w:cstheme="minorHAnsi"/>
                <w:kern w:val="0"/>
                <w14:ligatures w14:val="none"/>
              </w:rPr>
            </w:pPr>
            <w:r w:rsidRPr="009E0376">
              <w:rPr>
                <w:rFonts w:eastAsia="Times New Roman" w:cstheme="minorHAnsi"/>
                <w:kern w:val="24"/>
                <w14:ligatures w14:val="none"/>
              </w:rPr>
              <w:t>Need more DME providers &amp; coordination process, streamline/accelerate the process</w:t>
            </w:r>
          </w:p>
        </w:tc>
      </w:tr>
      <w:tr w:rsidR="009E0376" w:rsidRPr="009E0376" w14:paraId="1328EC03" w14:textId="77777777" w:rsidTr="00947DC6">
        <w:trPr>
          <w:trHeight w:val="565"/>
        </w:trPr>
        <w:tc>
          <w:tcPr>
            <w:tcW w:w="2518" w:type="pct"/>
            <w:gridSpan w:val="2"/>
            <w:hideMark/>
          </w:tcPr>
          <w:p w14:paraId="6B144AC3" w14:textId="77777777" w:rsidR="009E0376" w:rsidRPr="009E0376" w:rsidRDefault="009E0376" w:rsidP="005C5C68">
            <w:pPr>
              <w:ind w:left="480" w:hanging="180"/>
              <w:rPr>
                <w:rFonts w:eastAsia="Times New Roman" w:cstheme="minorHAnsi"/>
                <w:kern w:val="0"/>
                <w14:ligatures w14:val="none"/>
              </w:rPr>
            </w:pPr>
            <w:r w:rsidRPr="009E0376">
              <w:rPr>
                <w:rFonts w:eastAsia="Times New Roman" w:cstheme="minorHAnsi"/>
                <w:b/>
                <w:bCs/>
                <w:color w:val="000000" w:themeColor="dark1"/>
                <w:kern w:val="24"/>
                <w:u w:val="single"/>
                <w14:ligatures w14:val="none"/>
              </w:rPr>
              <w:t>Process:</w:t>
            </w:r>
          </w:p>
          <w:p w14:paraId="048513C7" w14:textId="77777777" w:rsidR="009E0376" w:rsidRPr="009E0376" w:rsidRDefault="009E0376" w:rsidP="005C5C68">
            <w:pPr>
              <w:numPr>
                <w:ilvl w:val="0"/>
                <w:numId w:val="9"/>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Lack of clarity around MCO coverage criteria </w:t>
            </w:r>
          </w:p>
          <w:p w14:paraId="0054735E" w14:textId="77777777" w:rsidR="009E0376" w:rsidRPr="009E0376" w:rsidRDefault="009E0376" w:rsidP="005C5C68">
            <w:pPr>
              <w:numPr>
                <w:ilvl w:val="0"/>
                <w:numId w:val="9"/>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Lack of standard discharge planning process</w:t>
            </w:r>
          </w:p>
          <w:p w14:paraId="42DA87DC" w14:textId="77777777" w:rsidR="009E0376" w:rsidRPr="009E0376" w:rsidRDefault="009E0376" w:rsidP="005C5C68">
            <w:pPr>
              <w:numPr>
                <w:ilvl w:val="0"/>
                <w:numId w:val="9"/>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Insufficient alternatives care settings </w:t>
            </w:r>
          </w:p>
          <w:p w14:paraId="549ACAEE" w14:textId="77777777" w:rsidR="009E0376" w:rsidRPr="009E0376" w:rsidRDefault="009E0376" w:rsidP="005C5C68">
            <w:pPr>
              <w:numPr>
                <w:ilvl w:val="0"/>
                <w:numId w:val="9"/>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Need early BHO involvement</w:t>
            </w:r>
          </w:p>
        </w:tc>
        <w:tc>
          <w:tcPr>
            <w:tcW w:w="2482" w:type="pct"/>
            <w:gridSpan w:val="2"/>
            <w:hideMark/>
          </w:tcPr>
          <w:p w14:paraId="5167E3AD" w14:textId="77777777" w:rsidR="009E0376" w:rsidRPr="009E0376" w:rsidRDefault="009E0376" w:rsidP="0058727B">
            <w:pPr>
              <w:numPr>
                <w:ilvl w:val="0"/>
                <w:numId w:val="9"/>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Provide more info re: billable </w:t>
            </w:r>
            <w:proofErr w:type="gramStart"/>
            <w:r w:rsidRPr="009E0376">
              <w:rPr>
                <w:rFonts w:eastAsia="Times New Roman" w:cstheme="minorHAnsi"/>
                <w:color w:val="000000" w:themeColor="dark1"/>
                <w:kern w:val="24"/>
                <w14:ligatures w14:val="none"/>
              </w:rPr>
              <w:t>services</w:t>
            </w:r>
            <w:proofErr w:type="gramEnd"/>
          </w:p>
          <w:p w14:paraId="19964E2C" w14:textId="77777777" w:rsidR="009E0376" w:rsidRPr="009E0376" w:rsidRDefault="009E0376" w:rsidP="0058727B">
            <w:pPr>
              <w:numPr>
                <w:ilvl w:val="0"/>
                <w:numId w:val="9"/>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Develop standard discharge process/streamline with </w:t>
            </w:r>
            <w:proofErr w:type="gramStart"/>
            <w:r w:rsidRPr="009E0376">
              <w:rPr>
                <w:rFonts w:eastAsia="Times New Roman" w:cstheme="minorHAnsi"/>
                <w:color w:val="000000" w:themeColor="dark1"/>
                <w:kern w:val="24"/>
                <w14:ligatures w14:val="none"/>
              </w:rPr>
              <w:t>MCOs</w:t>
            </w:r>
            <w:proofErr w:type="gramEnd"/>
          </w:p>
          <w:p w14:paraId="3641BE29" w14:textId="77777777" w:rsidR="009E0376" w:rsidRPr="009E0376" w:rsidRDefault="009E0376" w:rsidP="0058727B">
            <w:pPr>
              <w:numPr>
                <w:ilvl w:val="0"/>
                <w:numId w:val="9"/>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Provider resource development </w:t>
            </w:r>
          </w:p>
        </w:tc>
      </w:tr>
      <w:tr w:rsidR="009E0376" w:rsidRPr="009E0376" w14:paraId="4C8EAC34" w14:textId="77777777" w:rsidTr="00947DC6">
        <w:trPr>
          <w:cnfStyle w:val="000000100000" w:firstRow="0" w:lastRow="0" w:firstColumn="0" w:lastColumn="0" w:oddVBand="0" w:evenVBand="0" w:oddHBand="1" w:evenHBand="0" w:firstRowFirstColumn="0" w:firstRowLastColumn="0" w:lastRowFirstColumn="0" w:lastRowLastColumn="0"/>
          <w:trHeight w:val="151"/>
        </w:trPr>
        <w:tc>
          <w:tcPr>
            <w:tcW w:w="2518" w:type="pct"/>
            <w:gridSpan w:val="2"/>
            <w:hideMark/>
          </w:tcPr>
          <w:p w14:paraId="23F2DCA6" w14:textId="77777777" w:rsidR="009E0376" w:rsidRPr="009E0376" w:rsidRDefault="009E0376" w:rsidP="005C5C68">
            <w:pPr>
              <w:ind w:left="480" w:hanging="180"/>
              <w:rPr>
                <w:rFonts w:eastAsia="Times New Roman" w:cstheme="minorHAnsi"/>
                <w:kern w:val="0"/>
                <w14:ligatures w14:val="none"/>
              </w:rPr>
            </w:pPr>
            <w:r w:rsidRPr="009E0376">
              <w:rPr>
                <w:rFonts w:eastAsia="Times New Roman" w:cstheme="minorHAnsi"/>
                <w:b/>
                <w:bCs/>
                <w:color w:val="000000" w:themeColor="dark1"/>
                <w:kern w:val="24"/>
                <w:u w:val="single"/>
                <w14:ligatures w14:val="none"/>
              </w:rPr>
              <w:t xml:space="preserve">Guardianship: </w:t>
            </w:r>
          </w:p>
          <w:p w14:paraId="37079091" w14:textId="77777777" w:rsidR="009E0376" w:rsidRPr="009E0376" w:rsidRDefault="009E0376" w:rsidP="005C5C68">
            <w:pPr>
              <w:numPr>
                <w:ilvl w:val="0"/>
                <w:numId w:val="10"/>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Process delays &amp; challenges</w:t>
            </w:r>
          </w:p>
          <w:p w14:paraId="3841D05C" w14:textId="77777777" w:rsidR="009E0376" w:rsidRPr="009E0376" w:rsidRDefault="009E0376" w:rsidP="005C5C68">
            <w:pPr>
              <w:numPr>
                <w:ilvl w:val="0"/>
                <w:numId w:val="10"/>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Lack of guardians accepting high risk needs clients</w:t>
            </w:r>
          </w:p>
        </w:tc>
        <w:tc>
          <w:tcPr>
            <w:tcW w:w="2482" w:type="pct"/>
            <w:gridSpan w:val="2"/>
            <w:hideMark/>
          </w:tcPr>
          <w:p w14:paraId="4FE3306A" w14:textId="77777777" w:rsidR="009E0376" w:rsidRPr="009E0376" w:rsidRDefault="009E0376" w:rsidP="0058727B">
            <w:pPr>
              <w:numPr>
                <w:ilvl w:val="0"/>
                <w:numId w:val="10"/>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Look for opportunities within </w:t>
            </w:r>
            <w:proofErr w:type="gramStart"/>
            <w:r w:rsidRPr="009E0376">
              <w:rPr>
                <w:rFonts w:eastAsia="Times New Roman" w:cstheme="minorHAnsi"/>
                <w:color w:val="000000" w:themeColor="dark1"/>
                <w:kern w:val="24"/>
                <w14:ligatures w14:val="none"/>
              </w:rPr>
              <w:t>process</w:t>
            </w:r>
            <w:proofErr w:type="gramEnd"/>
          </w:p>
          <w:p w14:paraId="59C527ED" w14:textId="77777777" w:rsidR="009E0376" w:rsidRPr="009E0376" w:rsidRDefault="009E0376" w:rsidP="0058727B">
            <w:pPr>
              <w:numPr>
                <w:ilvl w:val="0"/>
                <w:numId w:val="10"/>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Involve BHO early on</w:t>
            </w:r>
          </w:p>
          <w:p w14:paraId="7B998BA1" w14:textId="77777777" w:rsidR="009E0376" w:rsidRPr="009E0376" w:rsidRDefault="009E0376" w:rsidP="0058727B">
            <w:pPr>
              <w:numPr>
                <w:ilvl w:val="0"/>
                <w:numId w:val="10"/>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Multidisciplinary team to address</w:t>
            </w:r>
          </w:p>
        </w:tc>
      </w:tr>
      <w:tr w:rsidR="009E0376" w:rsidRPr="009E0376" w14:paraId="432A043B" w14:textId="77777777" w:rsidTr="00947DC6">
        <w:trPr>
          <w:trHeight w:val="18"/>
        </w:trPr>
        <w:tc>
          <w:tcPr>
            <w:tcW w:w="2518" w:type="pct"/>
            <w:gridSpan w:val="2"/>
            <w:hideMark/>
          </w:tcPr>
          <w:p w14:paraId="18712587" w14:textId="77777777" w:rsidR="009E0376" w:rsidRPr="009E0376" w:rsidRDefault="009E0376" w:rsidP="005C5C68">
            <w:pPr>
              <w:ind w:left="480" w:hanging="180"/>
              <w:rPr>
                <w:rFonts w:eastAsia="Times New Roman" w:cstheme="minorHAnsi"/>
                <w:kern w:val="0"/>
                <w14:ligatures w14:val="none"/>
              </w:rPr>
            </w:pPr>
            <w:r w:rsidRPr="009E0376">
              <w:rPr>
                <w:rFonts w:eastAsia="Times New Roman" w:cstheme="minorHAnsi"/>
                <w:color w:val="000000" w:themeColor="dark1"/>
                <w:kern w:val="24"/>
                <w14:ligatures w14:val="none"/>
              </w:rPr>
              <w:t xml:space="preserve"> </w:t>
            </w:r>
            <w:r w:rsidRPr="009E0376">
              <w:rPr>
                <w:rFonts w:eastAsia="Times New Roman" w:cstheme="minorHAnsi"/>
                <w:b/>
                <w:bCs/>
                <w:color w:val="000000" w:themeColor="dark1"/>
                <w:kern w:val="24"/>
                <w:u w:val="single"/>
                <w14:ligatures w14:val="none"/>
              </w:rPr>
              <w:t xml:space="preserve">Level of Care (LOC): </w:t>
            </w:r>
          </w:p>
          <w:p w14:paraId="47B96F54" w14:textId="77777777" w:rsidR="009E0376" w:rsidRPr="009E0376" w:rsidRDefault="009E0376" w:rsidP="005C5C68">
            <w:pPr>
              <w:numPr>
                <w:ilvl w:val="0"/>
                <w:numId w:val="11"/>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Functional assessment &amp; process delays</w:t>
            </w:r>
          </w:p>
        </w:tc>
        <w:tc>
          <w:tcPr>
            <w:tcW w:w="2482" w:type="pct"/>
            <w:gridSpan w:val="2"/>
            <w:hideMark/>
          </w:tcPr>
          <w:p w14:paraId="2FF0C7B4" w14:textId="77777777" w:rsidR="009E0376" w:rsidRPr="009E0376" w:rsidRDefault="009E0376" w:rsidP="0058727B">
            <w:pPr>
              <w:numPr>
                <w:ilvl w:val="0"/>
                <w:numId w:val="11"/>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Look for opportunities within process</w:t>
            </w:r>
          </w:p>
        </w:tc>
      </w:tr>
      <w:tr w:rsidR="009E0376" w:rsidRPr="009E0376" w14:paraId="57067669" w14:textId="77777777" w:rsidTr="00947DC6">
        <w:trPr>
          <w:cnfStyle w:val="000000100000" w:firstRow="0" w:lastRow="0" w:firstColumn="0" w:lastColumn="0" w:oddVBand="0" w:evenVBand="0" w:oddHBand="1" w:evenHBand="0" w:firstRowFirstColumn="0" w:firstRowLastColumn="0" w:lastRowFirstColumn="0" w:lastRowLastColumn="0"/>
          <w:trHeight w:val="783"/>
        </w:trPr>
        <w:tc>
          <w:tcPr>
            <w:tcW w:w="2518" w:type="pct"/>
            <w:gridSpan w:val="2"/>
            <w:hideMark/>
          </w:tcPr>
          <w:p w14:paraId="3DF11BFB" w14:textId="77777777" w:rsidR="009E0376" w:rsidRPr="009E0376" w:rsidRDefault="009E0376" w:rsidP="005C5C68">
            <w:pPr>
              <w:ind w:left="480" w:hanging="180"/>
              <w:rPr>
                <w:rFonts w:eastAsia="Times New Roman" w:cstheme="minorHAnsi"/>
                <w:kern w:val="0"/>
                <w14:ligatures w14:val="none"/>
              </w:rPr>
            </w:pPr>
            <w:r w:rsidRPr="009E0376">
              <w:rPr>
                <w:rFonts w:eastAsia="Times New Roman" w:cstheme="minorHAnsi"/>
                <w:b/>
                <w:bCs/>
                <w:color w:val="000000" w:themeColor="dark1"/>
                <w:kern w:val="24"/>
                <w:u w:val="single"/>
                <w14:ligatures w14:val="none"/>
              </w:rPr>
              <w:t>Regulatory:</w:t>
            </w:r>
          </w:p>
          <w:p w14:paraId="65CB5023" w14:textId="77777777" w:rsidR="009E0376" w:rsidRPr="009E0376" w:rsidRDefault="009E0376" w:rsidP="005C5C68">
            <w:pPr>
              <w:numPr>
                <w:ilvl w:val="0"/>
                <w:numId w:val="12"/>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SNF licensing/surveys/Star ratings prohibiting admission</w:t>
            </w:r>
          </w:p>
        </w:tc>
        <w:tc>
          <w:tcPr>
            <w:tcW w:w="2482" w:type="pct"/>
            <w:gridSpan w:val="2"/>
            <w:hideMark/>
          </w:tcPr>
          <w:p w14:paraId="43CE3465" w14:textId="77777777" w:rsidR="009E0376" w:rsidRPr="009E0376" w:rsidRDefault="009E0376" w:rsidP="0058727B">
            <w:pPr>
              <w:numPr>
                <w:ilvl w:val="0"/>
                <w:numId w:val="12"/>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Review regulatory challenges RCS/DOH</w:t>
            </w:r>
          </w:p>
          <w:p w14:paraId="58BCCCD3" w14:textId="77777777" w:rsidR="009E0376" w:rsidRPr="009E0376" w:rsidRDefault="009E0376" w:rsidP="0058727B">
            <w:pPr>
              <w:numPr>
                <w:ilvl w:val="0"/>
                <w:numId w:val="12"/>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RCS enriches consultative interactive </w:t>
            </w:r>
            <w:proofErr w:type="gramStart"/>
            <w:r w:rsidRPr="009E0376">
              <w:rPr>
                <w:rFonts w:eastAsia="Times New Roman" w:cstheme="minorHAnsi"/>
                <w:color w:val="000000" w:themeColor="dark1"/>
                <w:kern w:val="24"/>
                <w14:ligatures w14:val="none"/>
              </w:rPr>
              <w:t>process</w:t>
            </w:r>
            <w:proofErr w:type="gramEnd"/>
          </w:p>
          <w:p w14:paraId="5E0A9517" w14:textId="77777777" w:rsidR="009E0376" w:rsidRPr="009E0376" w:rsidRDefault="009E0376" w:rsidP="0058727B">
            <w:pPr>
              <w:numPr>
                <w:ilvl w:val="0"/>
                <w:numId w:val="12"/>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Improve comms and reestablish QA nurse</w:t>
            </w:r>
          </w:p>
        </w:tc>
      </w:tr>
      <w:tr w:rsidR="009E0376" w:rsidRPr="009E0376" w14:paraId="7D9A434D" w14:textId="77777777" w:rsidTr="00947DC6">
        <w:trPr>
          <w:trHeight w:val="18"/>
        </w:trPr>
        <w:tc>
          <w:tcPr>
            <w:tcW w:w="2518" w:type="pct"/>
            <w:gridSpan w:val="2"/>
            <w:hideMark/>
          </w:tcPr>
          <w:p w14:paraId="2DF978EE" w14:textId="77777777" w:rsidR="009E0376" w:rsidRPr="009E0376" w:rsidRDefault="009E0376" w:rsidP="005C5C68">
            <w:pPr>
              <w:ind w:left="480" w:hanging="180"/>
              <w:rPr>
                <w:rFonts w:eastAsia="Times New Roman" w:cstheme="minorHAnsi"/>
                <w:kern w:val="0"/>
                <w14:ligatures w14:val="none"/>
              </w:rPr>
            </w:pPr>
            <w:r w:rsidRPr="009E0376">
              <w:rPr>
                <w:rFonts w:eastAsia="Times New Roman" w:cstheme="minorHAnsi"/>
                <w:b/>
                <w:bCs/>
                <w:color w:val="000000" w:themeColor="dark1"/>
                <w:kern w:val="24"/>
                <w:u w:val="single"/>
                <w14:ligatures w14:val="none"/>
              </w:rPr>
              <w:t>Patient Issues:</w:t>
            </w:r>
          </w:p>
          <w:p w14:paraId="56A113AF" w14:textId="77777777" w:rsidR="009E0376" w:rsidRPr="009E0376" w:rsidRDefault="009E0376" w:rsidP="005C5C68">
            <w:pPr>
              <w:numPr>
                <w:ilvl w:val="0"/>
                <w:numId w:val="13"/>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Clients w/ challenging situations</w:t>
            </w:r>
          </w:p>
          <w:p w14:paraId="7C7CF683" w14:textId="77777777" w:rsidR="009E0376" w:rsidRPr="009E0376" w:rsidRDefault="009E0376" w:rsidP="005C5C68">
            <w:pPr>
              <w:numPr>
                <w:ilvl w:val="0"/>
                <w:numId w:val="13"/>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Medically complex</w:t>
            </w:r>
          </w:p>
          <w:p w14:paraId="610A0CE7" w14:textId="77777777" w:rsidR="009E0376" w:rsidRPr="009E0376" w:rsidRDefault="009E0376" w:rsidP="005C5C68">
            <w:pPr>
              <w:numPr>
                <w:ilvl w:val="0"/>
                <w:numId w:val="13"/>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Non-cooperative clients/families</w:t>
            </w:r>
          </w:p>
          <w:p w14:paraId="599DE9EF" w14:textId="77777777" w:rsidR="009E0376" w:rsidRPr="009E0376" w:rsidRDefault="009E0376" w:rsidP="005C5C68">
            <w:pPr>
              <w:numPr>
                <w:ilvl w:val="0"/>
                <w:numId w:val="13"/>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homelessness</w:t>
            </w:r>
          </w:p>
        </w:tc>
        <w:tc>
          <w:tcPr>
            <w:tcW w:w="2482" w:type="pct"/>
            <w:gridSpan w:val="2"/>
            <w:hideMark/>
          </w:tcPr>
          <w:p w14:paraId="1A2464DF" w14:textId="77777777" w:rsidR="009E0376" w:rsidRPr="009E0376" w:rsidRDefault="009E0376" w:rsidP="0058727B">
            <w:pPr>
              <w:numPr>
                <w:ilvl w:val="0"/>
                <w:numId w:val="13"/>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Resource development: post acute facilities and memory care, ESF, ECS</w:t>
            </w:r>
          </w:p>
          <w:p w14:paraId="013E79D6" w14:textId="77777777" w:rsidR="009E0376" w:rsidRPr="009E0376" w:rsidRDefault="009E0376" w:rsidP="0058727B">
            <w:pPr>
              <w:numPr>
                <w:ilvl w:val="0"/>
                <w:numId w:val="13"/>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Education/training</w:t>
            </w:r>
          </w:p>
          <w:p w14:paraId="54D4AA68" w14:textId="77777777" w:rsidR="009E0376" w:rsidRPr="009E0376" w:rsidRDefault="009E0376" w:rsidP="0058727B">
            <w:pPr>
              <w:numPr>
                <w:ilvl w:val="0"/>
                <w:numId w:val="13"/>
              </w:numPr>
              <w:ind w:left="391" w:hanging="27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Consistent comms / provider assistance to clients/families</w:t>
            </w:r>
          </w:p>
        </w:tc>
      </w:tr>
      <w:tr w:rsidR="009E0376" w:rsidRPr="009E0376" w14:paraId="5440133F" w14:textId="77777777" w:rsidTr="00947DC6">
        <w:trPr>
          <w:cnfStyle w:val="000000100000" w:firstRow="0" w:lastRow="0" w:firstColumn="0" w:lastColumn="0" w:oddVBand="0" w:evenVBand="0" w:oddHBand="1" w:evenHBand="0" w:firstRowFirstColumn="0" w:firstRowLastColumn="0" w:lastRowFirstColumn="0" w:lastRowLastColumn="0"/>
          <w:trHeight w:val="638"/>
        </w:trPr>
        <w:tc>
          <w:tcPr>
            <w:tcW w:w="2518" w:type="pct"/>
            <w:gridSpan w:val="2"/>
            <w:hideMark/>
          </w:tcPr>
          <w:p w14:paraId="2214DF61" w14:textId="77777777" w:rsidR="009E0376" w:rsidRPr="009E0376" w:rsidRDefault="009E0376" w:rsidP="005C5C68">
            <w:pPr>
              <w:ind w:left="480" w:hanging="180"/>
              <w:rPr>
                <w:rFonts w:eastAsia="Times New Roman" w:cstheme="minorHAnsi"/>
                <w:kern w:val="0"/>
                <w14:ligatures w14:val="none"/>
              </w:rPr>
            </w:pPr>
            <w:r w:rsidRPr="009E0376">
              <w:rPr>
                <w:rFonts w:eastAsia="Times New Roman" w:cstheme="minorHAnsi"/>
                <w:b/>
                <w:bCs/>
                <w:color w:val="000000" w:themeColor="dark1"/>
                <w:kern w:val="24"/>
                <w:u w:val="single"/>
                <w14:ligatures w14:val="none"/>
              </w:rPr>
              <w:t>Insufficient available resources:</w:t>
            </w:r>
          </w:p>
          <w:p w14:paraId="15CA5033" w14:textId="77777777" w:rsidR="009E0376" w:rsidRPr="009E0376" w:rsidRDefault="009E0376" w:rsidP="005C5C68">
            <w:pPr>
              <w:numPr>
                <w:ilvl w:val="0"/>
                <w:numId w:val="14"/>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Hospitals </w:t>
            </w:r>
            <w:proofErr w:type="gramStart"/>
            <w:r w:rsidRPr="009E0376">
              <w:rPr>
                <w:rFonts w:eastAsia="Times New Roman" w:cstheme="minorHAnsi"/>
                <w:color w:val="000000" w:themeColor="dark1"/>
                <w:kern w:val="24"/>
                <w14:ligatures w14:val="none"/>
              </w:rPr>
              <w:t>not clear</w:t>
            </w:r>
            <w:proofErr w:type="gramEnd"/>
            <w:r w:rsidRPr="009E0376">
              <w:rPr>
                <w:rFonts w:eastAsia="Times New Roman" w:cstheme="minorHAnsi"/>
                <w:color w:val="000000" w:themeColor="dark1"/>
                <w:kern w:val="24"/>
                <w14:ligatures w14:val="none"/>
              </w:rPr>
              <w:t xml:space="preserve"> about PASSR process DDA clients</w:t>
            </w:r>
          </w:p>
          <w:p w14:paraId="0D7384B4" w14:textId="77777777" w:rsidR="009E0376" w:rsidRPr="009E0376" w:rsidRDefault="009E0376" w:rsidP="005C5C68">
            <w:pPr>
              <w:numPr>
                <w:ilvl w:val="0"/>
                <w:numId w:val="14"/>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Lack of knowledge of HCS work/process</w:t>
            </w:r>
          </w:p>
          <w:p w14:paraId="23B6AE81" w14:textId="77777777" w:rsidR="009E0376" w:rsidRPr="009E0376" w:rsidRDefault="009E0376" w:rsidP="005C5C68">
            <w:pPr>
              <w:numPr>
                <w:ilvl w:val="0"/>
                <w:numId w:val="14"/>
              </w:numPr>
              <w:ind w:left="480" w:hanging="180"/>
              <w:contextualSpacing/>
              <w:rPr>
                <w:rFonts w:eastAsia="Times New Roman" w:cstheme="minorHAnsi"/>
                <w:kern w:val="0"/>
                <w14:ligatures w14:val="none"/>
              </w:rPr>
            </w:pPr>
            <w:r w:rsidRPr="009E0376">
              <w:rPr>
                <w:rFonts w:eastAsia="Times New Roman" w:cstheme="minorHAnsi"/>
                <w:color w:val="000000" w:themeColor="dark1"/>
                <w:kern w:val="24"/>
                <w14:ligatures w14:val="none"/>
              </w:rPr>
              <w:t>Workforce challenges</w:t>
            </w:r>
          </w:p>
        </w:tc>
        <w:tc>
          <w:tcPr>
            <w:tcW w:w="2482" w:type="pct"/>
            <w:gridSpan w:val="2"/>
            <w:hideMark/>
          </w:tcPr>
          <w:p w14:paraId="32515EC9" w14:textId="77777777" w:rsidR="009E0376" w:rsidRPr="009E0376" w:rsidRDefault="009E0376" w:rsidP="00376F9D">
            <w:pPr>
              <w:numPr>
                <w:ilvl w:val="0"/>
                <w:numId w:val="14"/>
              </w:numPr>
              <w:ind w:left="481"/>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Develop clear guidelines for working w/ HCS </w:t>
            </w:r>
            <w:proofErr w:type="gramStart"/>
            <w:r w:rsidRPr="009E0376">
              <w:rPr>
                <w:rFonts w:eastAsia="Times New Roman" w:cstheme="minorHAnsi"/>
                <w:color w:val="000000" w:themeColor="dark1"/>
                <w:kern w:val="24"/>
                <w14:ligatures w14:val="none"/>
              </w:rPr>
              <w:t>clients</w:t>
            </w:r>
            <w:proofErr w:type="gramEnd"/>
          </w:p>
          <w:p w14:paraId="76AE0947" w14:textId="77777777" w:rsidR="009E0376" w:rsidRPr="009E0376" w:rsidRDefault="009E0376" w:rsidP="00376F9D">
            <w:pPr>
              <w:numPr>
                <w:ilvl w:val="0"/>
                <w:numId w:val="14"/>
              </w:numPr>
              <w:ind w:left="481"/>
              <w:contextualSpacing/>
              <w:rPr>
                <w:rFonts w:eastAsia="Times New Roman" w:cstheme="minorHAnsi"/>
                <w:kern w:val="0"/>
                <w14:ligatures w14:val="none"/>
              </w:rPr>
            </w:pPr>
            <w:r w:rsidRPr="009E0376">
              <w:rPr>
                <w:rFonts w:eastAsia="Times New Roman" w:cstheme="minorHAnsi"/>
                <w:color w:val="000000" w:themeColor="dark1"/>
                <w:kern w:val="24"/>
                <w14:ligatures w14:val="none"/>
              </w:rPr>
              <w:t xml:space="preserve">Develop guidelines working w/ HCS </w:t>
            </w:r>
            <w:proofErr w:type="gramStart"/>
            <w:r w:rsidRPr="009E0376">
              <w:rPr>
                <w:rFonts w:eastAsia="Times New Roman" w:cstheme="minorHAnsi"/>
                <w:color w:val="000000" w:themeColor="dark1"/>
                <w:kern w:val="24"/>
                <w14:ligatures w14:val="none"/>
              </w:rPr>
              <w:t>clients</w:t>
            </w:r>
            <w:proofErr w:type="gramEnd"/>
          </w:p>
          <w:p w14:paraId="0DA6D4D8" w14:textId="77777777" w:rsidR="009E0376" w:rsidRPr="009E0376" w:rsidRDefault="009E0376" w:rsidP="00376F9D">
            <w:pPr>
              <w:numPr>
                <w:ilvl w:val="0"/>
                <w:numId w:val="14"/>
              </w:numPr>
              <w:ind w:left="481"/>
              <w:contextualSpacing/>
              <w:rPr>
                <w:rFonts w:eastAsia="Times New Roman" w:cstheme="minorHAnsi"/>
                <w:kern w:val="0"/>
                <w14:ligatures w14:val="none"/>
              </w:rPr>
            </w:pPr>
            <w:r w:rsidRPr="009E0376">
              <w:rPr>
                <w:rFonts w:eastAsia="Times New Roman" w:cstheme="minorHAnsi"/>
                <w:color w:val="000000" w:themeColor="dark1"/>
                <w:kern w:val="24"/>
                <w14:ligatures w14:val="none"/>
              </w:rPr>
              <w:t>Workforce/resource development</w:t>
            </w:r>
          </w:p>
        </w:tc>
      </w:tr>
    </w:tbl>
    <w:p w14:paraId="7940036C" w14:textId="77777777" w:rsidR="00947DC6" w:rsidRDefault="00947DC6" w:rsidP="00AB12AD">
      <w:pPr>
        <w:sectPr w:rsidR="00947DC6" w:rsidSect="002570D0">
          <w:pgSz w:w="15840" w:h="12240" w:orient="landscape"/>
          <w:pgMar w:top="1440" w:right="1440" w:bottom="1440" w:left="1440" w:header="720" w:footer="720" w:gutter="0"/>
          <w:cols w:space="720"/>
          <w:docGrid w:linePitch="360"/>
        </w:sectPr>
      </w:pPr>
    </w:p>
    <w:p w14:paraId="4AAAB729" w14:textId="77777777" w:rsidR="00145360" w:rsidRDefault="00145360" w:rsidP="00145360">
      <w:pPr>
        <w:pStyle w:val="Heading1"/>
      </w:pPr>
      <w:r>
        <w:lastRenderedPageBreak/>
        <w:t>Appendix X. Acronyms</w:t>
      </w:r>
    </w:p>
    <w:tbl>
      <w:tblPr>
        <w:tblStyle w:val="ListTable1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5219"/>
        <w:gridCol w:w="6115"/>
      </w:tblGrid>
      <w:tr w:rsidR="00145360" w:rsidRPr="00896A3F" w14:paraId="55AF4A19" w14:textId="77777777" w:rsidTr="00460384">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hideMark/>
          </w:tcPr>
          <w:p w14:paraId="124172FE" w14:textId="77777777" w:rsidR="00145360" w:rsidRPr="00896A3F"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Acronym</w:t>
            </w:r>
          </w:p>
        </w:tc>
        <w:tc>
          <w:tcPr>
            <w:tcW w:w="2015" w:type="pct"/>
          </w:tcPr>
          <w:p w14:paraId="73E53E9B" w14:textId="77777777" w:rsidR="00145360" w:rsidRPr="00EB7D28" w:rsidRDefault="00145360" w:rsidP="0046038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Meaning</w:t>
            </w:r>
          </w:p>
        </w:tc>
        <w:tc>
          <w:tcPr>
            <w:tcW w:w="2361" w:type="pct"/>
          </w:tcPr>
          <w:p w14:paraId="3C9FB353" w14:textId="77777777" w:rsidR="00145360" w:rsidRPr="00896A3F" w:rsidRDefault="00145360" w:rsidP="00460384">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Definition</w:t>
            </w:r>
          </w:p>
        </w:tc>
      </w:tr>
      <w:tr w:rsidR="00145360" w:rsidRPr="00896A3F" w14:paraId="2AFE3A1E"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40BA7DD8"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AAA</w:t>
            </w:r>
          </w:p>
        </w:tc>
        <w:tc>
          <w:tcPr>
            <w:tcW w:w="2015" w:type="pct"/>
          </w:tcPr>
          <w:p w14:paraId="4D7A9C5D"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Area Agencies of Aging</w:t>
            </w:r>
          </w:p>
        </w:tc>
        <w:tc>
          <w:tcPr>
            <w:tcW w:w="2361" w:type="pct"/>
          </w:tcPr>
          <w:p w14:paraId="73CD6DE7"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Public or private non-profit agencies designated by the state to address the needs and concerns of older persons in local communities</w:t>
            </w:r>
            <w:r>
              <w:rPr>
                <w:rStyle w:val="EndnoteReference"/>
                <w:rFonts w:ascii="Calibri" w:eastAsia="Times New Roman" w:hAnsi="Calibri" w:cs="Calibri"/>
                <w:color w:val="000000"/>
                <w:kern w:val="0"/>
                <w14:ligatures w14:val="none"/>
              </w:rPr>
              <w:endnoteReference w:id="6"/>
            </w:r>
          </w:p>
        </w:tc>
      </w:tr>
      <w:tr w:rsidR="00145360" w:rsidRPr="00896A3F" w14:paraId="69E07EB5"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76086CD5"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ADL</w:t>
            </w:r>
          </w:p>
        </w:tc>
        <w:tc>
          <w:tcPr>
            <w:tcW w:w="2015" w:type="pct"/>
          </w:tcPr>
          <w:p w14:paraId="3C4422B6"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Activities of Daily Living</w:t>
            </w:r>
          </w:p>
        </w:tc>
        <w:tc>
          <w:tcPr>
            <w:tcW w:w="2361" w:type="pct"/>
          </w:tcPr>
          <w:p w14:paraId="1CF4795C"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Basic skills needed to perform everyday tasks independently, such as eating, bathing and toileting</w:t>
            </w:r>
          </w:p>
        </w:tc>
      </w:tr>
      <w:tr w:rsidR="00145360" w:rsidRPr="00896A3F" w14:paraId="0B94B193"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6469E01C"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BH-ASO</w:t>
            </w:r>
          </w:p>
        </w:tc>
        <w:tc>
          <w:tcPr>
            <w:tcW w:w="2015" w:type="pct"/>
          </w:tcPr>
          <w:p w14:paraId="4CC783C3"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Behavioral Health Administrative Service Organizations</w:t>
            </w:r>
          </w:p>
        </w:tc>
        <w:tc>
          <w:tcPr>
            <w:tcW w:w="2361" w:type="pct"/>
          </w:tcPr>
          <w:p w14:paraId="1D16B7C5"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Organization that contracts with the HCA to provide access to behavioral health crisis services as part of their managed care models</w:t>
            </w:r>
            <w:r>
              <w:rPr>
                <w:rStyle w:val="EndnoteReference"/>
                <w:rFonts w:ascii="Calibri" w:eastAsia="Times New Roman" w:hAnsi="Calibri" w:cs="Calibri"/>
                <w:color w:val="000000"/>
                <w:kern w:val="0"/>
                <w14:ligatures w14:val="none"/>
              </w:rPr>
              <w:endnoteReference w:id="7"/>
            </w:r>
          </w:p>
        </w:tc>
      </w:tr>
      <w:tr w:rsidR="00145360" w:rsidRPr="00896A3F" w14:paraId="1D4FF581"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626CFFEF"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DCYF</w:t>
            </w:r>
          </w:p>
        </w:tc>
        <w:tc>
          <w:tcPr>
            <w:tcW w:w="2015" w:type="pct"/>
          </w:tcPr>
          <w:p w14:paraId="0AA3621F"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Department of Children, Youth and Families</w:t>
            </w:r>
          </w:p>
        </w:tc>
        <w:tc>
          <w:tcPr>
            <w:tcW w:w="2361" w:type="pct"/>
          </w:tcPr>
          <w:p w14:paraId="38F80120"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Cabinet-level agency that focuses on </w:t>
            </w:r>
            <w:proofErr w:type="gramStart"/>
            <w:r>
              <w:rPr>
                <w:rFonts w:ascii="Calibri" w:eastAsia="Times New Roman" w:hAnsi="Calibri" w:cs="Calibri"/>
                <w:color w:val="000000"/>
                <w:kern w:val="0"/>
                <w14:ligatures w14:val="none"/>
              </w:rPr>
              <w:t>child care</w:t>
            </w:r>
            <w:proofErr w:type="gramEnd"/>
            <w:r>
              <w:rPr>
                <w:rFonts w:ascii="Calibri" w:eastAsia="Times New Roman" w:hAnsi="Calibri" w:cs="Calibri"/>
                <w:color w:val="000000"/>
                <w:kern w:val="0"/>
                <w14:ligatures w14:val="none"/>
              </w:rPr>
              <w:t xml:space="preserve">, early learning, welfare, foster care, adoption, juvenile rehabilitation etc </w:t>
            </w:r>
            <w:r>
              <w:rPr>
                <w:rStyle w:val="EndnoteReference"/>
                <w:rFonts w:ascii="Calibri" w:eastAsia="Times New Roman" w:hAnsi="Calibri" w:cs="Calibri"/>
                <w:color w:val="000000"/>
                <w:kern w:val="0"/>
                <w14:ligatures w14:val="none"/>
              </w:rPr>
              <w:endnoteReference w:id="8"/>
            </w:r>
          </w:p>
        </w:tc>
      </w:tr>
      <w:tr w:rsidR="00145360" w:rsidRPr="00896A3F" w14:paraId="7752A803"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1F8A1747"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DDA</w:t>
            </w:r>
          </w:p>
        </w:tc>
        <w:tc>
          <w:tcPr>
            <w:tcW w:w="2015" w:type="pct"/>
          </w:tcPr>
          <w:p w14:paraId="0FABC83A"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Developmental Disabilities Administration</w:t>
            </w:r>
          </w:p>
        </w:tc>
        <w:tc>
          <w:tcPr>
            <w:tcW w:w="2361" w:type="pct"/>
          </w:tcPr>
          <w:p w14:paraId="4C2D0CD8"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Cabinet-level agency that provides support for individuals with developmental disabilities and their families; division of DSHS</w:t>
            </w:r>
            <w:r>
              <w:rPr>
                <w:rStyle w:val="EndnoteReference"/>
                <w:rFonts w:ascii="Calibri" w:eastAsia="Times New Roman" w:hAnsi="Calibri" w:cs="Calibri"/>
                <w:color w:val="000000"/>
                <w:kern w:val="0"/>
                <w14:ligatures w14:val="none"/>
              </w:rPr>
              <w:endnoteReference w:id="9"/>
            </w:r>
          </w:p>
        </w:tc>
      </w:tr>
      <w:tr w:rsidR="00145360" w:rsidRPr="00896A3F" w14:paraId="1B4ED822"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39046A5C"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DME</w:t>
            </w:r>
          </w:p>
        </w:tc>
        <w:tc>
          <w:tcPr>
            <w:tcW w:w="2015" w:type="pct"/>
          </w:tcPr>
          <w:p w14:paraId="79711B38"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Durable Medical Equipment</w:t>
            </w:r>
          </w:p>
        </w:tc>
        <w:tc>
          <w:tcPr>
            <w:tcW w:w="2361" w:type="pct"/>
          </w:tcPr>
          <w:p w14:paraId="032E1E58"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Medical devices and supplies intended for repeated use, such as wheelchairs, oxygen tanks, hospital beds, and glucose monitors</w:t>
            </w:r>
          </w:p>
        </w:tc>
      </w:tr>
      <w:tr w:rsidR="00145360" w:rsidRPr="00896A3F" w14:paraId="07898387"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3AC652BE"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DOH</w:t>
            </w:r>
          </w:p>
        </w:tc>
        <w:tc>
          <w:tcPr>
            <w:tcW w:w="2015" w:type="pct"/>
          </w:tcPr>
          <w:p w14:paraId="65610AF4"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Department of Health (WA)</w:t>
            </w:r>
          </w:p>
        </w:tc>
        <w:tc>
          <w:tcPr>
            <w:tcW w:w="2361" w:type="pct"/>
          </w:tcPr>
          <w:p w14:paraId="56EE1ADD"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State agency that oversees public health and health care services in Washington</w:t>
            </w:r>
            <w:r>
              <w:rPr>
                <w:rStyle w:val="EndnoteReference"/>
                <w:rFonts w:ascii="Calibri" w:eastAsia="Times New Roman" w:hAnsi="Calibri" w:cs="Calibri"/>
                <w:color w:val="000000"/>
                <w:kern w:val="0"/>
                <w14:ligatures w14:val="none"/>
              </w:rPr>
              <w:endnoteReference w:id="10"/>
            </w:r>
          </w:p>
        </w:tc>
      </w:tr>
      <w:tr w:rsidR="00145360" w:rsidRPr="00896A3F" w14:paraId="2C3404EA"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41879375"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DSHS</w:t>
            </w:r>
          </w:p>
        </w:tc>
        <w:tc>
          <w:tcPr>
            <w:tcW w:w="2015" w:type="pct"/>
          </w:tcPr>
          <w:p w14:paraId="0930B8F0"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Department of Social and Health Services</w:t>
            </w:r>
          </w:p>
        </w:tc>
        <w:tc>
          <w:tcPr>
            <w:tcW w:w="2361" w:type="pct"/>
          </w:tcPr>
          <w:p w14:paraId="2D3382F7"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State agency that oversees social and health services in Washington, providing food, cash, medical, </w:t>
            </w:r>
            <w:proofErr w:type="gramStart"/>
            <w:r>
              <w:rPr>
                <w:rFonts w:ascii="Calibri" w:eastAsia="Times New Roman" w:hAnsi="Calibri" w:cs="Calibri"/>
                <w:color w:val="000000"/>
                <w:kern w:val="0"/>
                <w14:ligatures w14:val="none"/>
              </w:rPr>
              <w:t>child care</w:t>
            </w:r>
            <w:proofErr w:type="gramEnd"/>
            <w:r>
              <w:rPr>
                <w:rFonts w:ascii="Calibri" w:eastAsia="Times New Roman" w:hAnsi="Calibri" w:cs="Calibri"/>
                <w:color w:val="000000"/>
                <w:kern w:val="0"/>
                <w14:ligatures w14:val="none"/>
              </w:rPr>
              <w:t>, disability support, mental health and addiction services and more</w:t>
            </w:r>
            <w:r>
              <w:rPr>
                <w:rStyle w:val="EndnoteReference"/>
                <w:rFonts w:ascii="Calibri" w:eastAsia="Times New Roman" w:hAnsi="Calibri" w:cs="Calibri"/>
                <w:color w:val="000000"/>
                <w:kern w:val="0"/>
                <w14:ligatures w14:val="none"/>
              </w:rPr>
              <w:endnoteReference w:id="11"/>
            </w:r>
          </w:p>
        </w:tc>
      </w:tr>
      <w:tr w:rsidR="00145360" w:rsidRPr="00896A3F" w14:paraId="2525D004"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62AD4DE9"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LTC</w:t>
            </w:r>
          </w:p>
        </w:tc>
        <w:tc>
          <w:tcPr>
            <w:tcW w:w="2015" w:type="pct"/>
          </w:tcPr>
          <w:p w14:paraId="2D92D9BC"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Long Term Care</w:t>
            </w:r>
          </w:p>
        </w:tc>
        <w:tc>
          <w:tcPr>
            <w:tcW w:w="2361" w:type="pct"/>
          </w:tcPr>
          <w:p w14:paraId="75B7BEF6"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Variety of services that support people with their personal care needs in different settings including home-based, facility-</w:t>
            </w:r>
            <w:proofErr w:type="gramStart"/>
            <w:r>
              <w:rPr>
                <w:rFonts w:ascii="Calibri" w:eastAsia="Times New Roman" w:hAnsi="Calibri" w:cs="Calibri"/>
                <w:color w:val="000000"/>
                <w:kern w:val="0"/>
                <w14:ligatures w14:val="none"/>
              </w:rPr>
              <w:t>based</w:t>
            </w:r>
            <w:proofErr w:type="gramEnd"/>
            <w:r>
              <w:rPr>
                <w:rFonts w:ascii="Calibri" w:eastAsia="Times New Roman" w:hAnsi="Calibri" w:cs="Calibri"/>
                <w:color w:val="000000"/>
                <w:kern w:val="0"/>
                <w14:ligatures w14:val="none"/>
              </w:rPr>
              <w:t xml:space="preserve"> or community-based. </w:t>
            </w:r>
          </w:p>
        </w:tc>
      </w:tr>
      <w:tr w:rsidR="00145360" w:rsidRPr="00896A3F" w14:paraId="62AFE3FD"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36A9EB9E"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HCA</w:t>
            </w:r>
          </w:p>
        </w:tc>
        <w:tc>
          <w:tcPr>
            <w:tcW w:w="2015" w:type="pct"/>
          </w:tcPr>
          <w:p w14:paraId="2FC0CEC9"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Health Care Authority</w:t>
            </w:r>
          </w:p>
        </w:tc>
        <w:tc>
          <w:tcPr>
            <w:tcW w:w="2361" w:type="pct"/>
          </w:tcPr>
          <w:p w14:paraId="12C9CC50"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state based agency that administers Medicaid (Apple Health), Public Employees Benefit Board (PEBB), and School Employees Benefit Board (SEBB) and behavioral health services and leads efforts to transform healthcare through developing models for value-based purchasing and health technology assessments</w:t>
            </w:r>
            <w:r>
              <w:rPr>
                <w:rStyle w:val="EndnoteReference"/>
                <w:rFonts w:ascii="Calibri" w:eastAsia="Times New Roman" w:hAnsi="Calibri" w:cs="Calibri"/>
                <w:color w:val="000000"/>
                <w:kern w:val="0"/>
                <w14:ligatures w14:val="none"/>
              </w:rPr>
              <w:endnoteReference w:id="12"/>
            </w:r>
          </w:p>
        </w:tc>
      </w:tr>
      <w:tr w:rsidR="00145360" w:rsidRPr="00896A3F" w14:paraId="4E0D23DB"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10CA5354"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HCS</w:t>
            </w:r>
          </w:p>
        </w:tc>
        <w:tc>
          <w:tcPr>
            <w:tcW w:w="2015" w:type="pct"/>
          </w:tcPr>
          <w:p w14:paraId="3CEB7F01"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Home and Community Services</w:t>
            </w:r>
          </w:p>
        </w:tc>
        <w:tc>
          <w:tcPr>
            <w:tcW w:w="2361" w:type="pct"/>
          </w:tcPr>
          <w:p w14:paraId="317419C3"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 xml:space="preserve">Division of DSHS that plans, </w:t>
            </w:r>
            <w:proofErr w:type="gramStart"/>
            <w:r>
              <w:rPr>
                <w:rFonts w:ascii="Calibri" w:eastAsia="Times New Roman" w:hAnsi="Calibri" w:cs="Calibri"/>
                <w:color w:val="000000"/>
                <w:kern w:val="0"/>
                <w14:ligatures w14:val="none"/>
              </w:rPr>
              <w:t>develops</w:t>
            </w:r>
            <w:proofErr w:type="gramEnd"/>
            <w:r>
              <w:rPr>
                <w:rFonts w:ascii="Calibri" w:eastAsia="Times New Roman" w:hAnsi="Calibri" w:cs="Calibri"/>
                <w:color w:val="000000"/>
                <w:kern w:val="0"/>
                <w14:ligatures w14:val="none"/>
              </w:rPr>
              <w:t xml:space="preserve"> and provides long-term care services for persons with disabilities and the elderly using Medicaid funds</w:t>
            </w:r>
            <w:r>
              <w:rPr>
                <w:rStyle w:val="EndnoteReference"/>
                <w:rFonts w:ascii="Calibri" w:eastAsia="Times New Roman" w:hAnsi="Calibri" w:cs="Calibri"/>
                <w:color w:val="000000"/>
                <w:kern w:val="0"/>
                <w14:ligatures w14:val="none"/>
              </w:rPr>
              <w:endnoteReference w:id="13"/>
            </w:r>
          </w:p>
        </w:tc>
      </w:tr>
      <w:tr w:rsidR="00145360" w:rsidRPr="00896A3F" w14:paraId="6EBDCDEE"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6925767A"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lastRenderedPageBreak/>
              <w:t>HHS</w:t>
            </w:r>
          </w:p>
        </w:tc>
        <w:tc>
          <w:tcPr>
            <w:tcW w:w="2015" w:type="pct"/>
          </w:tcPr>
          <w:p w14:paraId="5D3F1211"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Department of Health and Human Services</w:t>
            </w:r>
          </w:p>
        </w:tc>
        <w:tc>
          <w:tcPr>
            <w:tcW w:w="2361" w:type="pct"/>
          </w:tcPr>
          <w:p w14:paraId="57A4F7A8"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U.S. federal agency responsible for overseeing public health and health care services for Americans</w:t>
            </w:r>
            <w:r>
              <w:rPr>
                <w:rStyle w:val="EndnoteReference"/>
                <w:rFonts w:ascii="Calibri" w:eastAsia="Times New Roman" w:hAnsi="Calibri" w:cs="Calibri"/>
                <w:color w:val="000000"/>
                <w:kern w:val="0"/>
                <w14:ligatures w14:val="none"/>
              </w:rPr>
              <w:endnoteReference w:id="14"/>
            </w:r>
          </w:p>
        </w:tc>
      </w:tr>
      <w:tr w:rsidR="00145360" w:rsidRPr="00896A3F" w14:paraId="0F0E4210"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029224DE"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MCO</w:t>
            </w:r>
          </w:p>
        </w:tc>
        <w:tc>
          <w:tcPr>
            <w:tcW w:w="2015" w:type="pct"/>
          </w:tcPr>
          <w:p w14:paraId="3B9D0070"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Managed Care Organizations</w:t>
            </w:r>
          </w:p>
        </w:tc>
        <w:tc>
          <w:tcPr>
            <w:tcW w:w="2361" w:type="pct"/>
          </w:tcPr>
          <w:p w14:paraId="11268D7A"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Entities that provide health care services and benefits through insurance contracts; they aim to reduce costs and improve quality through different strategies</w:t>
            </w:r>
            <w:r>
              <w:rPr>
                <w:rStyle w:val="EndnoteReference"/>
                <w:rFonts w:ascii="Calibri" w:eastAsia="Times New Roman" w:hAnsi="Calibri" w:cs="Calibri"/>
                <w:color w:val="000000"/>
                <w:kern w:val="0"/>
                <w14:ligatures w14:val="none"/>
              </w:rPr>
              <w:endnoteReference w:id="15"/>
            </w:r>
          </w:p>
        </w:tc>
      </w:tr>
      <w:tr w:rsidR="00145360" w:rsidRPr="00896A3F" w14:paraId="56E0658E" w14:textId="77777777" w:rsidTr="00460384">
        <w:trPr>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310910E4"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SNF</w:t>
            </w:r>
          </w:p>
        </w:tc>
        <w:tc>
          <w:tcPr>
            <w:tcW w:w="2015" w:type="pct"/>
          </w:tcPr>
          <w:p w14:paraId="43D9D3B1"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Skilled Nursing Facility</w:t>
            </w:r>
          </w:p>
        </w:tc>
        <w:tc>
          <w:tcPr>
            <w:tcW w:w="2361" w:type="pct"/>
          </w:tcPr>
          <w:p w14:paraId="169B177A" w14:textId="77777777" w:rsidR="00145360" w:rsidRDefault="00145360" w:rsidP="00460384">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Facilities staffed with licensed nurses and other health care professionals who can perform procedures and treatments like wound care, medication management, physical and occupational therapy, and speech therapy</w:t>
            </w:r>
            <w:r>
              <w:rPr>
                <w:rStyle w:val="EndnoteReference"/>
                <w:rFonts w:ascii="Calibri" w:eastAsia="Times New Roman" w:hAnsi="Calibri" w:cs="Calibri"/>
                <w:color w:val="000000"/>
                <w:kern w:val="0"/>
                <w14:ligatures w14:val="none"/>
              </w:rPr>
              <w:endnoteReference w:id="16"/>
            </w:r>
          </w:p>
        </w:tc>
      </w:tr>
      <w:tr w:rsidR="00145360" w:rsidRPr="00896A3F" w14:paraId="49B2BAAE" w14:textId="77777777" w:rsidTr="0046038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24" w:type="pct"/>
            <w:noWrap/>
          </w:tcPr>
          <w:p w14:paraId="79A4E84D" w14:textId="77777777" w:rsidR="00145360" w:rsidRDefault="00145360" w:rsidP="00460384">
            <w:pPr>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SUD</w:t>
            </w:r>
          </w:p>
        </w:tc>
        <w:tc>
          <w:tcPr>
            <w:tcW w:w="2015" w:type="pct"/>
          </w:tcPr>
          <w:p w14:paraId="4670CB82"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Pr>
                <w:rFonts w:ascii="Calibri" w:eastAsia="Times New Roman" w:hAnsi="Calibri" w:cs="Calibri"/>
                <w:color w:val="000000"/>
                <w:kern w:val="0"/>
                <w14:ligatures w14:val="none"/>
              </w:rPr>
              <w:t>Substance Use Disorder</w:t>
            </w:r>
          </w:p>
        </w:tc>
        <w:tc>
          <w:tcPr>
            <w:tcW w:w="2361" w:type="pct"/>
          </w:tcPr>
          <w:p w14:paraId="703C05AD" w14:textId="77777777" w:rsidR="00145360" w:rsidRDefault="00145360" w:rsidP="00460384">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kern w:val="0"/>
                <w14:ligatures w14:val="none"/>
              </w:rPr>
            </w:pPr>
            <w:r w:rsidRPr="004826EF">
              <w:rPr>
                <w:rFonts w:ascii="Calibri" w:eastAsia="Times New Roman" w:hAnsi="Calibri" w:cs="Calibri"/>
                <w:color w:val="000000"/>
                <w:kern w:val="0"/>
                <w14:ligatures w14:val="none"/>
              </w:rPr>
              <w:t>recurrent use of alcohol and/or drugs causes clinically significant impairment, including health problems, disability, and failure to meet major responsibilities at work, school, or home</w:t>
            </w:r>
            <w:r>
              <w:rPr>
                <w:rStyle w:val="EndnoteReference"/>
                <w:rFonts w:ascii="Calibri" w:eastAsia="Times New Roman" w:hAnsi="Calibri" w:cs="Calibri"/>
                <w:color w:val="000000"/>
                <w:kern w:val="0"/>
                <w14:ligatures w14:val="none"/>
              </w:rPr>
              <w:endnoteReference w:id="17"/>
            </w:r>
          </w:p>
        </w:tc>
      </w:tr>
    </w:tbl>
    <w:p w14:paraId="68B0705D" w14:textId="77777777" w:rsidR="00145360" w:rsidRPr="00E92253" w:rsidRDefault="00145360" w:rsidP="00145360"/>
    <w:p w14:paraId="11537B37" w14:textId="77777777" w:rsidR="00145360" w:rsidRDefault="00145360" w:rsidP="00AB12AD"/>
    <w:p w14:paraId="47B70136" w14:textId="63E63386" w:rsidR="00896A3F" w:rsidRDefault="009E0376" w:rsidP="00AB12AD">
      <w:r>
        <w:t>References</w:t>
      </w:r>
    </w:p>
    <w:sectPr w:rsidR="00896A3F" w:rsidSect="00145360">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mily Nudelman" w:date="2023-08-18T07:51:00Z" w:initials="EN">
    <w:p w14:paraId="5DB626A9" w14:textId="77777777" w:rsidR="00CA1303" w:rsidRDefault="00CA1303" w:rsidP="009A0774">
      <w:pPr>
        <w:pStyle w:val="CommentText"/>
      </w:pPr>
      <w:r>
        <w:rPr>
          <w:rStyle w:val="CommentReference"/>
        </w:rPr>
        <w:annotationRef/>
      </w:r>
      <w:r>
        <w:t>Red font color=new verbiage to add to document from 8.17 meeting</w:t>
      </w:r>
      <w:r>
        <w:br/>
        <w:t>Black strikethrough=verbiage to omit as discuss from 8.17 meeting</w:t>
      </w:r>
    </w:p>
  </w:comment>
  <w:comment w:id="1" w:author="Emily Nudelman" w:date="2023-08-18T09:29:00Z" w:initials="EN">
    <w:p w14:paraId="62A64959" w14:textId="77777777" w:rsidR="00B80259" w:rsidRDefault="00B80259" w:rsidP="00B61524">
      <w:pPr>
        <w:pStyle w:val="CommentText"/>
      </w:pPr>
      <w:r>
        <w:rPr>
          <w:rStyle w:val="CommentReference"/>
        </w:rPr>
        <w:annotationRef/>
      </w:r>
      <w:r>
        <w:t xml:space="preserve">Font in track changes are edits made after 8.17 meeting. </w:t>
      </w:r>
    </w:p>
  </w:comment>
  <w:comment w:id="2" w:author="Darcy Jaffe" w:date="2023-09-18T14:17:00Z" w:initials="DJ">
    <w:p w14:paraId="4BC5F23F" w14:textId="67BC86F8" w:rsidR="00106FF9" w:rsidRDefault="00106FF9" w:rsidP="0086165F">
      <w:pPr>
        <w:pStyle w:val="CommentText"/>
      </w:pPr>
      <w:r>
        <w:rPr>
          <w:rStyle w:val="CommentReference"/>
        </w:rPr>
        <w:annotationRef/>
      </w:r>
      <w:r>
        <w:t>I think we should keep the problem statement focused on patient going to post acute settings rather than home.</w:t>
      </w:r>
    </w:p>
  </w:comment>
  <w:comment w:id="3" w:author="Darcy Jaffe" w:date="2023-09-18T14:22:00Z" w:initials="DJ">
    <w:p w14:paraId="49B33BEB" w14:textId="77777777" w:rsidR="00106FF9" w:rsidRDefault="00106FF9" w:rsidP="00877F8F">
      <w:pPr>
        <w:pStyle w:val="CommentText"/>
      </w:pPr>
      <w:r>
        <w:rPr>
          <w:rStyle w:val="CommentReference"/>
        </w:rPr>
        <w:annotationRef/>
      </w:r>
      <w:r>
        <w:t>Were any of the solutions identified in this report implemented? If they were what was the outcome?</w:t>
      </w:r>
    </w:p>
  </w:comment>
  <w:comment w:id="4" w:author="Darcy Jaffe" w:date="2023-09-18T14:27:00Z" w:initials="DJ">
    <w:p w14:paraId="2A2E56B4" w14:textId="369AD7B2" w:rsidR="00EB47FE" w:rsidRDefault="00EB47FE" w:rsidP="00F530B5">
      <w:pPr>
        <w:pStyle w:val="CommentText"/>
      </w:pPr>
      <w:r>
        <w:rPr>
          <w:rStyle w:val="CommentReference"/>
        </w:rPr>
        <w:annotationRef/>
      </w:r>
      <w:r>
        <w:t>Is this presentation available? I don't remember it and I don't see it on the Bree website with the meeting materials for the July 2023 workgroup as it is referenced to have happened? This percentage seems pretty low and I expect push back. I'd like to be confident in the number.</w:t>
      </w:r>
    </w:p>
  </w:comment>
  <w:comment w:id="5" w:author="Darcy Jaffe" w:date="2023-09-18T14:28:00Z" w:initials="DJ">
    <w:p w14:paraId="5BD4C71D" w14:textId="77777777" w:rsidR="00EB47FE" w:rsidRDefault="00EB47FE" w:rsidP="00FA0ED4">
      <w:pPr>
        <w:pStyle w:val="CommentText"/>
      </w:pPr>
      <w:r>
        <w:rPr>
          <w:rStyle w:val="CommentReference"/>
        </w:rPr>
        <w:annotationRef/>
      </w:r>
      <w:r>
        <w:t>What was the outcome of these efforts? If they didn't make much of an impact on decreasing the problem we should be careful how we are describing them as "improvement efforts."</w:t>
      </w:r>
    </w:p>
  </w:comment>
  <w:comment w:id="10" w:author="Darcy Jaffe" w:date="2023-09-18T13:32:00Z" w:initials="DJ">
    <w:p w14:paraId="1C7AEE48" w14:textId="2EF5160B" w:rsidR="00E454CB" w:rsidRDefault="00E454CB" w:rsidP="00931A1F">
      <w:pPr>
        <w:pStyle w:val="CommentText"/>
      </w:pPr>
      <w:r>
        <w:rPr>
          <w:rStyle w:val="CommentReference"/>
        </w:rPr>
        <w:annotationRef/>
      </w:r>
      <w:r>
        <w:t>Do you mean to collect the data during the discharge planning process or after the person is discharged?</w:t>
      </w:r>
    </w:p>
  </w:comment>
  <w:comment w:id="12" w:author="Darcy Jaffe" w:date="2023-09-18T13:38:00Z" w:initials="DJ">
    <w:p w14:paraId="1F77E73D" w14:textId="40A9ABD7" w:rsidR="00F071E9" w:rsidRDefault="00F071E9" w:rsidP="00F071E9">
      <w:pPr>
        <w:pStyle w:val="CommentText"/>
      </w:pPr>
      <w:r>
        <w:rPr>
          <w:rStyle w:val="CommentReference"/>
        </w:rPr>
        <w:annotationRef/>
      </w:r>
      <w:r>
        <w:t>This seems like it should be lower on the list.</w:t>
      </w:r>
    </w:p>
  </w:comment>
  <w:comment w:id="13" w:author="Darcy Jaffe" w:date="2023-09-18T14:09:00Z" w:initials="DJ">
    <w:p w14:paraId="7DDF259C" w14:textId="77777777" w:rsidR="009D0229" w:rsidRDefault="009D0229" w:rsidP="005E7C76">
      <w:pPr>
        <w:pStyle w:val="CommentText"/>
      </w:pPr>
      <w:r>
        <w:rPr>
          <w:rStyle w:val="CommentReference"/>
        </w:rPr>
        <w:annotationRef/>
      </w:r>
      <w:r>
        <w:t>Some of these recommendations may be helpful, but most are standard operating principles for hospital discharge practices. The problem is finding a discharge setting not so much creating a discharge plan or the actual process of getting the patient out the door once the placement is found.</w:t>
      </w:r>
    </w:p>
  </w:comment>
  <w:comment w:id="15" w:author="Darcy Jaffe" w:date="2023-09-18T13:59:00Z" w:initials="DJ">
    <w:p w14:paraId="77C1ADBB" w14:textId="4E419881" w:rsidR="00275760" w:rsidRDefault="00275760" w:rsidP="00D8036A">
      <w:pPr>
        <w:pStyle w:val="CommentText"/>
      </w:pPr>
      <w:r>
        <w:rPr>
          <w:rStyle w:val="CommentReference"/>
        </w:rPr>
        <w:annotationRef/>
      </w:r>
      <w:r>
        <w:t>Who is being trained?</w:t>
      </w:r>
    </w:p>
  </w:comment>
  <w:comment w:id="16" w:author="Darcy Jaffe" w:date="2023-09-18T14:01:00Z" w:initials="DJ">
    <w:p w14:paraId="62696C8F" w14:textId="77777777" w:rsidR="00275760" w:rsidRDefault="00275760" w:rsidP="005F46E7">
      <w:pPr>
        <w:pStyle w:val="CommentText"/>
      </w:pPr>
      <w:r>
        <w:rPr>
          <w:rStyle w:val="CommentReference"/>
        </w:rPr>
        <w:annotationRef/>
      </w:r>
      <w:r>
        <w:t xml:space="preserve">Prior to discharge it too vague and probably way too late. </w:t>
      </w:r>
    </w:p>
  </w:comment>
  <w:comment w:id="17" w:author="Darcy Jaffe" w:date="2023-09-18T14:01:00Z" w:initials="DJ">
    <w:p w14:paraId="63915EBC" w14:textId="77777777" w:rsidR="00275760" w:rsidRDefault="00275760" w:rsidP="00663906">
      <w:pPr>
        <w:pStyle w:val="CommentText"/>
      </w:pPr>
      <w:r>
        <w:rPr>
          <w:rStyle w:val="CommentReference"/>
        </w:rPr>
        <w:annotationRef/>
      </w:r>
      <w:r>
        <w:t>This can't be an option if we are making best practice recommendations</w:t>
      </w:r>
    </w:p>
  </w:comment>
  <w:comment w:id="18" w:author="Elizabeth Bojkov" w:date="2023-09-20T16:40:00Z" w:initials="EB">
    <w:p w14:paraId="2CE465CF" w14:textId="75FCC81C" w:rsidR="00F071E9" w:rsidRDefault="00F071E9" w:rsidP="00BE02E5">
      <w:pPr>
        <w:pStyle w:val="CommentText"/>
      </w:pPr>
      <w:r>
        <w:rPr>
          <w:rStyle w:val="CommentReference"/>
        </w:rPr>
        <w:annotationRef/>
      </w:r>
      <w:r>
        <w:t>Is there an action to be taken here?</w:t>
      </w:r>
    </w:p>
  </w:comment>
  <w:comment w:id="19" w:author="Darcy Jaffe" w:date="2023-09-18T14:04:00Z" w:initials="DJ">
    <w:p w14:paraId="33D7BBA0" w14:textId="77777777" w:rsidR="009D0229" w:rsidRDefault="009D0229" w:rsidP="004353CE">
      <w:pPr>
        <w:pStyle w:val="CommentText"/>
      </w:pPr>
      <w:r>
        <w:rPr>
          <w:rStyle w:val="CommentReference"/>
        </w:rPr>
        <w:annotationRef/>
      </w:r>
      <w:r>
        <w:t>Are these tools focused on complex discharge processes or just regular discharge processes?</w:t>
      </w:r>
    </w:p>
  </w:comment>
  <w:comment w:id="20" w:author="Darcy Jaffe" w:date="2023-09-18T14:12:00Z" w:initials="DJ">
    <w:p w14:paraId="77E11A07" w14:textId="2D15DD66" w:rsidR="00106FF9" w:rsidRDefault="00106FF9" w:rsidP="00BE29D4">
      <w:pPr>
        <w:pStyle w:val="CommentText"/>
      </w:pPr>
      <w:r>
        <w:rPr>
          <w:rStyle w:val="CommentReference"/>
        </w:rPr>
        <w:annotationRef/>
      </w:r>
      <w:r>
        <w:t>Are the below really the only responsibilities of the payers? What about the Medicaid MCOs and DSHS who have multiple layered processes that have to be completed before a patient can be discharged? There needs to be as much detail in this part as there was in the hospital part.</w:t>
      </w:r>
    </w:p>
  </w:comment>
  <w:comment w:id="21" w:author="Emily Nudelman" w:date="2023-08-18T07:47:00Z" w:initials="EN">
    <w:p w14:paraId="1603DA9C" w14:textId="77777777" w:rsidR="00903EC9" w:rsidRDefault="00903EC9" w:rsidP="00903EC9">
      <w:pPr>
        <w:pStyle w:val="CommentText"/>
      </w:pPr>
      <w:r>
        <w:rPr>
          <w:rStyle w:val="CommentReference"/>
        </w:rPr>
        <w:annotationRef/>
      </w:r>
      <w:r>
        <w:t>Add action to every audience section for shared responsibility. Current problem raised by the group is that no one is in charge of communication.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B626A9" w15:done="1"/>
  <w15:commentEx w15:paraId="62A64959" w15:paraIdParent="5DB626A9" w15:done="1"/>
  <w15:commentEx w15:paraId="4BC5F23F" w15:done="1"/>
  <w15:commentEx w15:paraId="49B33BEB" w15:done="1"/>
  <w15:commentEx w15:paraId="2A2E56B4" w15:done="1"/>
  <w15:commentEx w15:paraId="5BD4C71D" w15:done="1"/>
  <w15:commentEx w15:paraId="1C7AEE48" w15:done="1"/>
  <w15:commentEx w15:paraId="1F77E73D" w15:done="1"/>
  <w15:commentEx w15:paraId="7DDF259C" w15:done="1"/>
  <w15:commentEx w15:paraId="77C1ADBB" w15:done="1"/>
  <w15:commentEx w15:paraId="62696C8F" w15:done="1"/>
  <w15:commentEx w15:paraId="63915EBC" w15:done="1"/>
  <w15:commentEx w15:paraId="2CE465CF" w15:done="1"/>
  <w15:commentEx w15:paraId="33D7BBA0" w15:done="1"/>
  <w15:commentEx w15:paraId="77E11A07" w15:done="1"/>
  <w15:commentEx w15:paraId="1603DA9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89A16A" w16cex:dateUtc="2023-08-18T14:51:00Z"/>
  <w16cex:commentExtensible w16cex:durableId="2889B892" w16cex:dateUtc="2023-08-18T16:29:00Z"/>
  <w16cex:commentExtensible w16cex:durableId="4D1BCEC7" w16cex:dateUtc="2023-09-18T21:17:00Z"/>
  <w16cex:commentExtensible w16cex:durableId="79E5FAD0" w16cex:dateUtc="2023-09-18T21:22:00Z"/>
  <w16cex:commentExtensible w16cex:durableId="07D45BEE" w16cex:dateUtc="2023-09-18T21:27:00Z"/>
  <w16cex:commentExtensible w16cex:durableId="329FC343" w16cex:dateUtc="2023-09-18T21:28:00Z"/>
  <w16cex:commentExtensible w16cex:durableId="6C777B30" w16cex:dateUtc="2023-09-18T20:32:00Z"/>
  <w16cex:commentExtensible w16cex:durableId="48BB8FAF" w16cex:dateUtc="2023-09-18T20:38:00Z"/>
  <w16cex:commentExtensible w16cex:durableId="31F03293" w16cex:dateUtc="2023-09-18T21:09:00Z"/>
  <w16cex:commentExtensible w16cex:durableId="72A7B05E" w16cex:dateUtc="2023-09-18T20:59:00Z"/>
  <w16cex:commentExtensible w16cex:durableId="01FBCDDD" w16cex:dateUtc="2023-09-18T21:01:00Z"/>
  <w16cex:commentExtensible w16cex:durableId="56313355" w16cex:dateUtc="2023-09-18T21:01:00Z"/>
  <w16cex:commentExtensible w16cex:durableId="072599F2" w16cex:dateUtc="2023-09-20T23:40:00Z"/>
  <w16cex:commentExtensible w16cex:durableId="7EF850BF" w16cex:dateUtc="2023-09-18T21:04:00Z"/>
  <w16cex:commentExtensible w16cex:durableId="6DED4E44" w16cex:dateUtc="2023-09-18T21:12:00Z"/>
  <w16cex:commentExtensible w16cex:durableId="2BA53B16" w16cex:dateUtc="2023-08-18T14: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B626A9" w16cid:durableId="2889A16A"/>
  <w16cid:commentId w16cid:paraId="62A64959" w16cid:durableId="2889B892"/>
  <w16cid:commentId w16cid:paraId="4BC5F23F" w16cid:durableId="4D1BCEC7"/>
  <w16cid:commentId w16cid:paraId="49B33BEB" w16cid:durableId="79E5FAD0"/>
  <w16cid:commentId w16cid:paraId="2A2E56B4" w16cid:durableId="07D45BEE"/>
  <w16cid:commentId w16cid:paraId="5BD4C71D" w16cid:durableId="329FC343"/>
  <w16cid:commentId w16cid:paraId="1C7AEE48" w16cid:durableId="6C777B30"/>
  <w16cid:commentId w16cid:paraId="1F77E73D" w16cid:durableId="48BB8FAF"/>
  <w16cid:commentId w16cid:paraId="7DDF259C" w16cid:durableId="31F03293"/>
  <w16cid:commentId w16cid:paraId="77C1ADBB" w16cid:durableId="72A7B05E"/>
  <w16cid:commentId w16cid:paraId="62696C8F" w16cid:durableId="01FBCDDD"/>
  <w16cid:commentId w16cid:paraId="63915EBC" w16cid:durableId="56313355"/>
  <w16cid:commentId w16cid:paraId="2CE465CF" w16cid:durableId="072599F2"/>
  <w16cid:commentId w16cid:paraId="33D7BBA0" w16cid:durableId="7EF850BF"/>
  <w16cid:commentId w16cid:paraId="77E11A07" w16cid:durableId="6DED4E44"/>
  <w16cid:commentId w16cid:paraId="1603DA9C" w16cid:durableId="2BA53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F12D2" w14:textId="77777777" w:rsidR="00FF7C29" w:rsidRDefault="00FF7C29" w:rsidP="00AB12AD">
      <w:pPr>
        <w:spacing w:after="0" w:line="240" w:lineRule="auto"/>
      </w:pPr>
      <w:r>
        <w:separator/>
      </w:r>
    </w:p>
  </w:endnote>
  <w:endnote w:type="continuationSeparator" w:id="0">
    <w:p w14:paraId="7C51CDB8" w14:textId="77777777" w:rsidR="00FF7C29" w:rsidRDefault="00FF7C29" w:rsidP="00AB12AD">
      <w:pPr>
        <w:spacing w:after="0" w:line="240" w:lineRule="auto"/>
      </w:pPr>
      <w:r>
        <w:continuationSeparator/>
      </w:r>
    </w:p>
  </w:endnote>
  <w:endnote w:type="continuationNotice" w:id="1">
    <w:p w14:paraId="6E9C0349" w14:textId="77777777" w:rsidR="00FF7C29" w:rsidRDefault="00FF7C29">
      <w:pPr>
        <w:spacing w:after="0" w:line="240" w:lineRule="auto"/>
      </w:pPr>
    </w:p>
  </w:endnote>
  <w:endnote w:id="2">
    <w:p w14:paraId="31659681" w14:textId="77777777" w:rsidR="00E457FD" w:rsidRDefault="00E457FD" w:rsidP="00B63578">
      <w:pPr>
        <w:pStyle w:val="EndnoteText"/>
      </w:pPr>
      <w:r w:rsidRPr="005D1102">
        <w:rPr>
          <w:rStyle w:val="EndnoteReference"/>
          <w:sz w:val="18"/>
          <w:szCs w:val="18"/>
        </w:rPr>
        <w:endnoteRef/>
      </w:r>
      <w:r w:rsidRPr="005D1102">
        <w:rPr>
          <w:sz w:val="18"/>
          <w:szCs w:val="18"/>
        </w:rPr>
        <w:t xml:space="preserve"> Kreiger, G, Moss B, and Perez E. 2019. Practices for Patients who are Difficult to Discharge: Report to the House Health Care &amp; Wellness Committee on September 12, 2019. Washington State Health Care Authority. Accessed November 2021. Available: </w:t>
      </w:r>
      <w:hyperlink r:id="rId1" w:history="1">
        <w:r w:rsidRPr="005D1102">
          <w:rPr>
            <w:rStyle w:val="Hyperlink"/>
            <w:sz w:val="18"/>
            <w:szCs w:val="18"/>
          </w:rPr>
          <w:t>https://www.hca.wa.gov/assets/difficult-to-discharge-presentation.pdf</w:t>
        </w:r>
      </w:hyperlink>
      <w:r>
        <w:t xml:space="preserve"> </w:t>
      </w:r>
    </w:p>
  </w:endnote>
  <w:endnote w:id="3">
    <w:p w14:paraId="591FAB24" w14:textId="77777777" w:rsidR="00E457FD" w:rsidRPr="005D1102" w:rsidRDefault="00E457FD" w:rsidP="002D45B1">
      <w:pPr>
        <w:pStyle w:val="EndnoteText"/>
        <w:rPr>
          <w:sz w:val="18"/>
          <w:szCs w:val="18"/>
        </w:rPr>
      </w:pPr>
      <w:r w:rsidRPr="005D1102">
        <w:rPr>
          <w:rStyle w:val="EndnoteReference"/>
          <w:sz w:val="18"/>
          <w:szCs w:val="18"/>
        </w:rPr>
        <w:endnoteRef/>
      </w:r>
      <w:r w:rsidRPr="005D1102">
        <w:rPr>
          <w:sz w:val="18"/>
          <w:szCs w:val="18"/>
        </w:rPr>
        <w:t xml:space="preserve"> Strong, A &amp; McComb, L. 2022. Budge Brief – Increase Patient Access to Appropriate Post-Acute Care Settings. Washington State Hospital Association. Accessed November 2021. Available: </w:t>
      </w:r>
      <w:hyperlink r:id="rId2" w:history="1">
        <w:r w:rsidRPr="005D1102">
          <w:rPr>
            <w:rStyle w:val="Hyperlink"/>
            <w:sz w:val="18"/>
            <w:szCs w:val="18"/>
          </w:rPr>
          <w:t>https://www.wsha.org/wp-content/uploads/Budget-Brief-Pro-Difficult-to-Discharge-FINAL-2022.pdf</w:t>
        </w:r>
      </w:hyperlink>
      <w:r w:rsidRPr="005D1102">
        <w:rPr>
          <w:sz w:val="18"/>
          <w:szCs w:val="18"/>
        </w:rPr>
        <w:t xml:space="preserve"> </w:t>
      </w:r>
    </w:p>
  </w:endnote>
  <w:endnote w:id="4">
    <w:p w14:paraId="2EF574EC" w14:textId="77777777" w:rsidR="00E457FD" w:rsidRPr="005D1102" w:rsidRDefault="00E457FD" w:rsidP="002D45B1">
      <w:pPr>
        <w:pStyle w:val="EndnoteText"/>
        <w:rPr>
          <w:sz w:val="18"/>
          <w:szCs w:val="18"/>
        </w:rPr>
      </w:pPr>
      <w:r w:rsidRPr="005D1102">
        <w:rPr>
          <w:rStyle w:val="EndnoteReference"/>
          <w:sz w:val="18"/>
          <w:szCs w:val="18"/>
        </w:rPr>
        <w:endnoteRef/>
      </w:r>
      <w:r w:rsidRPr="005D1102">
        <w:rPr>
          <w:sz w:val="18"/>
          <w:szCs w:val="18"/>
        </w:rPr>
        <w:t xml:space="preserve"> Zucco, E. 2022. Problems persist at Washington hospitals due to lack of long-term care options. King5 News. Accessed November 2021. Available: </w:t>
      </w:r>
      <w:hyperlink r:id="rId3" w:history="1">
        <w:r w:rsidRPr="005D1102">
          <w:rPr>
            <w:rStyle w:val="Hyperlink"/>
            <w:sz w:val="18"/>
            <w:szCs w:val="18"/>
          </w:rPr>
          <w:t>https://www.king5.com/article/news/health/long-term-care-availability-crowding-hospitals/281-a987d2b7-f5a3-494e-b7c9-464ab8f6d1df</w:t>
        </w:r>
      </w:hyperlink>
      <w:r w:rsidRPr="005D1102">
        <w:rPr>
          <w:sz w:val="18"/>
          <w:szCs w:val="18"/>
        </w:rPr>
        <w:t xml:space="preserve"> </w:t>
      </w:r>
    </w:p>
  </w:endnote>
  <w:endnote w:id="5">
    <w:p w14:paraId="38E19702" w14:textId="05136D1D" w:rsidR="001C26B0" w:rsidRDefault="001C26B0">
      <w:pPr>
        <w:pStyle w:val="EndnoteText"/>
      </w:pPr>
      <w:r>
        <w:rPr>
          <w:rStyle w:val="EndnoteReference"/>
        </w:rPr>
        <w:endnoteRef/>
      </w:r>
      <w:r>
        <w:t xml:space="preserve"> Presentation to bree workgroup July 2023</w:t>
      </w:r>
    </w:p>
  </w:endnote>
  <w:endnote w:id="6">
    <w:p w14:paraId="73FED482" w14:textId="77777777" w:rsidR="00145360" w:rsidRDefault="00145360" w:rsidP="00145360">
      <w:pPr>
        <w:pStyle w:val="EndnoteText"/>
      </w:pPr>
      <w:r>
        <w:rPr>
          <w:rStyle w:val="EndnoteReference"/>
        </w:rPr>
        <w:endnoteRef/>
      </w:r>
      <w:r>
        <w:t xml:space="preserve"> </w:t>
      </w:r>
      <w:hyperlink r:id="rId4" w:history="1">
        <w:r>
          <w:rPr>
            <w:rStyle w:val="Hyperlink"/>
          </w:rPr>
          <w:t>Washington Association of Area Agencies on Aging (W4A) (agingwashington.org)</w:t>
        </w:r>
      </w:hyperlink>
    </w:p>
  </w:endnote>
  <w:endnote w:id="7">
    <w:p w14:paraId="122B771D" w14:textId="77777777" w:rsidR="00145360" w:rsidRDefault="00145360" w:rsidP="00145360">
      <w:pPr>
        <w:pStyle w:val="EndnoteText"/>
      </w:pPr>
      <w:r>
        <w:rPr>
          <w:rStyle w:val="EndnoteReference"/>
        </w:rPr>
        <w:endnoteRef/>
      </w:r>
      <w:r>
        <w:t xml:space="preserve"> </w:t>
      </w:r>
      <w:hyperlink r:id="rId5" w:history="1">
        <w:r>
          <w:rPr>
            <w:rStyle w:val="Hyperlink"/>
          </w:rPr>
          <w:t>Behavioral health administrative service organization fact sheet (wa.gov)</w:t>
        </w:r>
      </w:hyperlink>
    </w:p>
  </w:endnote>
  <w:endnote w:id="8">
    <w:p w14:paraId="28855EFD" w14:textId="77777777" w:rsidR="00145360" w:rsidRDefault="00145360" w:rsidP="00145360">
      <w:pPr>
        <w:pStyle w:val="EndnoteText"/>
      </w:pPr>
      <w:r>
        <w:rPr>
          <w:rStyle w:val="EndnoteReference"/>
        </w:rPr>
        <w:endnoteRef/>
      </w:r>
      <w:r>
        <w:t xml:space="preserve"> </w:t>
      </w:r>
      <w:hyperlink r:id="rId6" w:history="1">
        <w:r>
          <w:rPr>
            <w:rStyle w:val="Hyperlink"/>
          </w:rPr>
          <w:t>DCYF | Washington State Department of Children, Youth, and Families</w:t>
        </w:r>
      </w:hyperlink>
    </w:p>
  </w:endnote>
  <w:endnote w:id="9">
    <w:p w14:paraId="1F99E661" w14:textId="77777777" w:rsidR="00145360" w:rsidRDefault="00145360" w:rsidP="00145360">
      <w:pPr>
        <w:pStyle w:val="EndnoteText"/>
      </w:pPr>
      <w:r>
        <w:rPr>
          <w:rStyle w:val="EndnoteReference"/>
        </w:rPr>
        <w:endnoteRef/>
      </w:r>
      <w:r>
        <w:t xml:space="preserve"> </w:t>
      </w:r>
      <w:hyperlink r:id="rId7" w:history="1">
        <w:r>
          <w:rPr>
            <w:rStyle w:val="Hyperlink"/>
          </w:rPr>
          <w:t>Developmental Disabilities Administration (DDA) | DSHS (wa.gov)</w:t>
        </w:r>
      </w:hyperlink>
    </w:p>
  </w:endnote>
  <w:endnote w:id="10">
    <w:p w14:paraId="6E27E23D" w14:textId="77777777" w:rsidR="00145360" w:rsidRDefault="00145360" w:rsidP="00145360">
      <w:pPr>
        <w:pStyle w:val="EndnoteText"/>
      </w:pPr>
      <w:r>
        <w:rPr>
          <w:rStyle w:val="EndnoteReference"/>
        </w:rPr>
        <w:endnoteRef/>
      </w:r>
      <w:r>
        <w:t xml:space="preserve"> </w:t>
      </w:r>
      <w:hyperlink r:id="rId8" w:history="1">
        <w:r w:rsidRPr="00A0176D">
          <w:rPr>
            <w:rStyle w:val="Hyperlink"/>
          </w:rPr>
          <w:t>https://doh.wa.gov/</w:t>
        </w:r>
      </w:hyperlink>
    </w:p>
  </w:endnote>
  <w:endnote w:id="11">
    <w:p w14:paraId="0B1F378C" w14:textId="77777777" w:rsidR="00145360" w:rsidRDefault="00145360" w:rsidP="00145360">
      <w:pPr>
        <w:pStyle w:val="EndnoteText"/>
      </w:pPr>
      <w:r>
        <w:rPr>
          <w:rStyle w:val="EndnoteReference"/>
        </w:rPr>
        <w:endnoteRef/>
      </w:r>
      <w:r>
        <w:t xml:space="preserve"> </w:t>
      </w:r>
      <w:hyperlink r:id="rId9" w:history="1">
        <w:r w:rsidRPr="00A0176D">
          <w:rPr>
            <w:rStyle w:val="Hyperlink"/>
          </w:rPr>
          <w:t>https://www.dshs.wa.gov/</w:t>
        </w:r>
      </w:hyperlink>
    </w:p>
  </w:endnote>
  <w:endnote w:id="12">
    <w:p w14:paraId="47A2B33A" w14:textId="77777777" w:rsidR="00145360" w:rsidRDefault="00145360" w:rsidP="00145360">
      <w:pPr>
        <w:pStyle w:val="EndnoteText"/>
      </w:pPr>
      <w:r>
        <w:rPr>
          <w:rStyle w:val="EndnoteReference"/>
        </w:rPr>
        <w:endnoteRef/>
      </w:r>
      <w:r>
        <w:t xml:space="preserve"> </w:t>
      </w:r>
      <w:hyperlink r:id="rId10" w:history="1">
        <w:r w:rsidRPr="00A0176D">
          <w:rPr>
            <w:rStyle w:val="Hyperlink"/>
          </w:rPr>
          <w:t>https://hca.wa.gov/employee-retiree-benefits/contact-us</w:t>
        </w:r>
      </w:hyperlink>
    </w:p>
  </w:endnote>
  <w:endnote w:id="13">
    <w:p w14:paraId="47C288D8" w14:textId="77777777" w:rsidR="00145360" w:rsidRDefault="00145360" w:rsidP="00145360">
      <w:pPr>
        <w:pStyle w:val="EndnoteText"/>
      </w:pPr>
      <w:r>
        <w:rPr>
          <w:rStyle w:val="EndnoteReference"/>
        </w:rPr>
        <w:endnoteRef/>
      </w:r>
      <w:r>
        <w:t xml:space="preserve"> </w:t>
      </w:r>
      <w:hyperlink r:id="rId11" w:history="1">
        <w:r w:rsidRPr="00A0176D">
          <w:rPr>
            <w:rStyle w:val="Hyperlink"/>
          </w:rPr>
          <w:t>https://www.dshs.wa.gov/altsa/home-and-community-services-information-professionals</w:t>
        </w:r>
      </w:hyperlink>
    </w:p>
  </w:endnote>
  <w:endnote w:id="14">
    <w:p w14:paraId="0D0898F8" w14:textId="77777777" w:rsidR="00145360" w:rsidRDefault="00145360" w:rsidP="00145360">
      <w:pPr>
        <w:pStyle w:val="EndnoteText"/>
      </w:pPr>
      <w:r>
        <w:rPr>
          <w:rStyle w:val="EndnoteReference"/>
        </w:rPr>
        <w:endnoteRef/>
      </w:r>
      <w:r>
        <w:t xml:space="preserve"> </w:t>
      </w:r>
      <w:hyperlink r:id="rId12" w:history="1">
        <w:r w:rsidRPr="00A0176D">
          <w:rPr>
            <w:rStyle w:val="Hyperlink"/>
          </w:rPr>
          <w:t>https://www.hhs.gov/</w:t>
        </w:r>
      </w:hyperlink>
    </w:p>
  </w:endnote>
  <w:endnote w:id="15">
    <w:p w14:paraId="1DE1150C" w14:textId="77777777" w:rsidR="00145360" w:rsidRDefault="00145360" w:rsidP="00145360">
      <w:pPr>
        <w:pStyle w:val="EndnoteText"/>
      </w:pPr>
      <w:r>
        <w:rPr>
          <w:rStyle w:val="EndnoteReference"/>
        </w:rPr>
        <w:endnoteRef/>
      </w:r>
      <w:r>
        <w:t xml:space="preserve"> </w:t>
      </w:r>
      <w:hyperlink r:id="rId13" w:history="1">
        <w:r w:rsidRPr="00A0176D">
          <w:rPr>
            <w:rStyle w:val="Hyperlink"/>
          </w:rPr>
          <w:t>https://www.medicaid.gov/medicaid/managed-care/index.html</w:t>
        </w:r>
      </w:hyperlink>
    </w:p>
  </w:endnote>
  <w:endnote w:id="16">
    <w:p w14:paraId="5EF1349D" w14:textId="77777777" w:rsidR="00145360" w:rsidRDefault="00145360" w:rsidP="00145360">
      <w:pPr>
        <w:pStyle w:val="EndnoteText"/>
      </w:pPr>
      <w:r>
        <w:rPr>
          <w:rStyle w:val="EndnoteReference"/>
        </w:rPr>
        <w:endnoteRef/>
      </w:r>
      <w:r>
        <w:t xml:space="preserve"> </w:t>
      </w:r>
      <w:hyperlink r:id="rId14" w:history="1">
        <w:r w:rsidRPr="00A0176D">
          <w:rPr>
            <w:rStyle w:val="Hyperlink"/>
          </w:rPr>
          <w:t>https://www.medicare.gov/coverage/skilled-nursing-facility-snf-care</w:t>
        </w:r>
      </w:hyperlink>
    </w:p>
  </w:endnote>
  <w:endnote w:id="17">
    <w:p w14:paraId="667C6145" w14:textId="77777777" w:rsidR="00145360" w:rsidRDefault="00145360" w:rsidP="00145360">
      <w:pPr>
        <w:pStyle w:val="EndnoteText"/>
      </w:pPr>
      <w:r>
        <w:rPr>
          <w:rStyle w:val="EndnoteReference"/>
        </w:rPr>
        <w:endnoteRef/>
      </w:r>
      <w:r>
        <w:t xml:space="preserve"> </w:t>
      </w:r>
      <w:hyperlink r:id="rId15" w:history="1">
        <w:r>
          <w:rPr>
            <w:rStyle w:val="Hyperlink"/>
          </w:rPr>
          <w:t>Mental Health and Substance Use Disorders | SAMHSA</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EFD81" w14:textId="77777777" w:rsidR="00FF7C29" w:rsidRDefault="00FF7C29" w:rsidP="00AB12AD">
      <w:pPr>
        <w:spacing w:after="0" w:line="240" w:lineRule="auto"/>
      </w:pPr>
      <w:r>
        <w:separator/>
      </w:r>
    </w:p>
  </w:footnote>
  <w:footnote w:type="continuationSeparator" w:id="0">
    <w:p w14:paraId="025CFFDC" w14:textId="77777777" w:rsidR="00FF7C29" w:rsidRDefault="00FF7C29" w:rsidP="00AB12AD">
      <w:pPr>
        <w:spacing w:after="0" w:line="240" w:lineRule="auto"/>
      </w:pPr>
      <w:r>
        <w:continuationSeparator/>
      </w:r>
    </w:p>
  </w:footnote>
  <w:footnote w:type="continuationNotice" w:id="1">
    <w:p w14:paraId="088457E7" w14:textId="77777777" w:rsidR="00FF7C29" w:rsidRDefault="00FF7C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1D65A" w14:textId="2F0370B4" w:rsidR="00AB12AD" w:rsidRDefault="00AB12AD" w:rsidP="00AB12AD">
    <w:r>
      <w:t xml:space="preserve">Bree Collaborative | Complex Hospital Discharge </w:t>
    </w:r>
    <w:r>
      <w:br/>
    </w:r>
    <w:r w:rsidR="005A4258">
      <w:t>September 20</w:t>
    </w:r>
    <w:r w:rsidR="00751A93">
      <w:t>,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B6B3B"/>
    <w:multiLevelType w:val="hybridMultilevel"/>
    <w:tmpl w:val="F0F8075E"/>
    <w:lvl w:ilvl="0" w:tplc="F1B69DAE">
      <w:start w:val="1"/>
      <w:numFmt w:val="bullet"/>
      <w:lvlText w:val="•"/>
      <w:lvlJc w:val="left"/>
      <w:pPr>
        <w:tabs>
          <w:tab w:val="num" w:pos="720"/>
        </w:tabs>
        <w:ind w:left="720" w:hanging="360"/>
      </w:pPr>
      <w:rPr>
        <w:rFonts w:ascii="Arial" w:hAnsi="Arial" w:hint="default"/>
      </w:rPr>
    </w:lvl>
    <w:lvl w:ilvl="1" w:tplc="A4EEC45E" w:tentative="1">
      <w:start w:val="1"/>
      <w:numFmt w:val="bullet"/>
      <w:lvlText w:val="•"/>
      <w:lvlJc w:val="left"/>
      <w:pPr>
        <w:tabs>
          <w:tab w:val="num" w:pos="1440"/>
        </w:tabs>
        <w:ind w:left="1440" w:hanging="360"/>
      </w:pPr>
      <w:rPr>
        <w:rFonts w:ascii="Arial" w:hAnsi="Arial" w:hint="default"/>
      </w:rPr>
    </w:lvl>
    <w:lvl w:ilvl="2" w:tplc="C69A8D6E" w:tentative="1">
      <w:start w:val="1"/>
      <w:numFmt w:val="bullet"/>
      <w:lvlText w:val="•"/>
      <w:lvlJc w:val="left"/>
      <w:pPr>
        <w:tabs>
          <w:tab w:val="num" w:pos="2160"/>
        </w:tabs>
        <w:ind w:left="2160" w:hanging="360"/>
      </w:pPr>
      <w:rPr>
        <w:rFonts w:ascii="Arial" w:hAnsi="Arial" w:hint="default"/>
      </w:rPr>
    </w:lvl>
    <w:lvl w:ilvl="3" w:tplc="52F4CA1E" w:tentative="1">
      <w:start w:val="1"/>
      <w:numFmt w:val="bullet"/>
      <w:lvlText w:val="•"/>
      <w:lvlJc w:val="left"/>
      <w:pPr>
        <w:tabs>
          <w:tab w:val="num" w:pos="2880"/>
        </w:tabs>
        <w:ind w:left="2880" w:hanging="360"/>
      </w:pPr>
      <w:rPr>
        <w:rFonts w:ascii="Arial" w:hAnsi="Arial" w:hint="default"/>
      </w:rPr>
    </w:lvl>
    <w:lvl w:ilvl="4" w:tplc="6682F810" w:tentative="1">
      <w:start w:val="1"/>
      <w:numFmt w:val="bullet"/>
      <w:lvlText w:val="•"/>
      <w:lvlJc w:val="left"/>
      <w:pPr>
        <w:tabs>
          <w:tab w:val="num" w:pos="3600"/>
        </w:tabs>
        <w:ind w:left="3600" w:hanging="360"/>
      </w:pPr>
      <w:rPr>
        <w:rFonts w:ascii="Arial" w:hAnsi="Arial" w:hint="default"/>
      </w:rPr>
    </w:lvl>
    <w:lvl w:ilvl="5" w:tplc="31201AEA" w:tentative="1">
      <w:start w:val="1"/>
      <w:numFmt w:val="bullet"/>
      <w:lvlText w:val="•"/>
      <w:lvlJc w:val="left"/>
      <w:pPr>
        <w:tabs>
          <w:tab w:val="num" w:pos="4320"/>
        </w:tabs>
        <w:ind w:left="4320" w:hanging="360"/>
      </w:pPr>
      <w:rPr>
        <w:rFonts w:ascii="Arial" w:hAnsi="Arial" w:hint="default"/>
      </w:rPr>
    </w:lvl>
    <w:lvl w:ilvl="6" w:tplc="FC06046E" w:tentative="1">
      <w:start w:val="1"/>
      <w:numFmt w:val="bullet"/>
      <w:lvlText w:val="•"/>
      <w:lvlJc w:val="left"/>
      <w:pPr>
        <w:tabs>
          <w:tab w:val="num" w:pos="5040"/>
        </w:tabs>
        <w:ind w:left="5040" w:hanging="360"/>
      </w:pPr>
      <w:rPr>
        <w:rFonts w:ascii="Arial" w:hAnsi="Arial" w:hint="default"/>
      </w:rPr>
    </w:lvl>
    <w:lvl w:ilvl="7" w:tplc="73EECDAA" w:tentative="1">
      <w:start w:val="1"/>
      <w:numFmt w:val="bullet"/>
      <w:lvlText w:val="•"/>
      <w:lvlJc w:val="left"/>
      <w:pPr>
        <w:tabs>
          <w:tab w:val="num" w:pos="5760"/>
        </w:tabs>
        <w:ind w:left="5760" w:hanging="360"/>
      </w:pPr>
      <w:rPr>
        <w:rFonts w:ascii="Arial" w:hAnsi="Arial" w:hint="default"/>
      </w:rPr>
    </w:lvl>
    <w:lvl w:ilvl="8" w:tplc="765E82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B92430"/>
    <w:multiLevelType w:val="multilevel"/>
    <w:tmpl w:val="12CEDE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7126E40"/>
    <w:multiLevelType w:val="multilevel"/>
    <w:tmpl w:val="C848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25B86"/>
    <w:multiLevelType w:val="multilevel"/>
    <w:tmpl w:val="D6E4708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12ED3772"/>
    <w:multiLevelType w:val="hybridMultilevel"/>
    <w:tmpl w:val="C0C4CF36"/>
    <w:lvl w:ilvl="0" w:tplc="C898E3D8">
      <w:start w:val="1"/>
      <w:numFmt w:val="bullet"/>
      <w:lvlText w:val="•"/>
      <w:lvlJc w:val="left"/>
      <w:pPr>
        <w:tabs>
          <w:tab w:val="num" w:pos="720"/>
        </w:tabs>
        <w:ind w:left="720" w:hanging="360"/>
      </w:pPr>
      <w:rPr>
        <w:rFonts w:ascii="Arial" w:hAnsi="Arial" w:hint="default"/>
      </w:rPr>
    </w:lvl>
    <w:lvl w:ilvl="1" w:tplc="527CD86E" w:tentative="1">
      <w:start w:val="1"/>
      <w:numFmt w:val="bullet"/>
      <w:lvlText w:val="•"/>
      <w:lvlJc w:val="left"/>
      <w:pPr>
        <w:tabs>
          <w:tab w:val="num" w:pos="1440"/>
        </w:tabs>
        <w:ind w:left="1440" w:hanging="360"/>
      </w:pPr>
      <w:rPr>
        <w:rFonts w:ascii="Arial" w:hAnsi="Arial" w:hint="default"/>
      </w:rPr>
    </w:lvl>
    <w:lvl w:ilvl="2" w:tplc="6C72EEE8" w:tentative="1">
      <w:start w:val="1"/>
      <w:numFmt w:val="bullet"/>
      <w:lvlText w:val="•"/>
      <w:lvlJc w:val="left"/>
      <w:pPr>
        <w:tabs>
          <w:tab w:val="num" w:pos="2160"/>
        </w:tabs>
        <w:ind w:left="2160" w:hanging="360"/>
      </w:pPr>
      <w:rPr>
        <w:rFonts w:ascii="Arial" w:hAnsi="Arial" w:hint="default"/>
      </w:rPr>
    </w:lvl>
    <w:lvl w:ilvl="3" w:tplc="ED74FC36" w:tentative="1">
      <w:start w:val="1"/>
      <w:numFmt w:val="bullet"/>
      <w:lvlText w:val="•"/>
      <w:lvlJc w:val="left"/>
      <w:pPr>
        <w:tabs>
          <w:tab w:val="num" w:pos="2880"/>
        </w:tabs>
        <w:ind w:left="2880" w:hanging="360"/>
      </w:pPr>
      <w:rPr>
        <w:rFonts w:ascii="Arial" w:hAnsi="Arial" w:hint="default"/>
      </w:rPr>
    </w:lvl>
    <w:lvl w:ilvl="4" w:tplc="2D904F98" w:tentative="1">
      <w:start w:val="1"/>
      <w:numFmt w:val="bullet"/>
      <w:lvlText w:val="•"/>
      <w:lvlJc w:val="left"/>
      <w:pPr>
        <w:tabs>
          <w:tab w:val="num" w:pos="3600"/>
        </w:tabs>
        <w:ind w:left="3600" w:hanging="360"/>
      </w:pPr>
      <w:rPr>
        <w:rFonts w:ascii="Arial" w:hAnsi="Arial" w:hint="default"/>
      </w:rPr>
    </w:lvl>
    <w:lvl w:ilvl="5" w:tplc="0F42B168" w:tentative="1">
      <w:start w:val="1"/>
      <w:numFmt w:val="bullet"/>
      <w:lvlText w:val="•"/>
      <w:lvlJc w:val="left"/>
      <w:pPr>
        <w:tabs>
          <w:tab w:val="num" w:pos="4320"/>
        </w:tabs>
        <w:ind w:left="4320" w:hanging="360"/>
      </w:pPr>
      <w:rPr>
        <w:rFonts w:ascii="Arial" w:hAnsi="Arial" w:hint="default"/>
      </w:rPr>
    </w:lvl>
    <w:lvl w:ilvl="6" w:tplc="9594DF58" w:tentative="1">
      <w:start w:val="1"/>
      <w:numFmt w:val="bullet"/>
      <w:lvlText w:val="•"/>
      <w:lvlJc w:val="left"/>
      <w:pPr>
        <w:tabs>
          <w:tab w:val="num" w:pos="5040"/>
        </w:tabs>
        <w:ind w:left="5040" w:hanging="360"/>
      </w:pPr>
      <w:rPr>
        <w:rFonts w:ascii="Arial" w:hAnsi="Arial" w:hint="default"/>
      </w:rPr>
    </w:lvl>
    <w:lvl w:ilvl="7" w:tplc="F6501254" w:tentative="1">
      <w:start w:val="1"/>
      <w:numFmt w:val="bullet"/>
      <w:lvlText w:val="•"/>
      <w:lvlJc w:val="left"/>
      <w:pPr>
        <w:tabs>
          <w:tab w:val="num" w:pos="5760"/>
        </w:tabs>
        <w:ind w:left="5760" w:hanging="360"/>
      </w:pPr>
      <w:rPr>
        <w:rFonts w:ascii="Arial" w:hAnsi="Arial" w:hint="default"/>
      </w:rPr>
    </w:lvl>
    <w:lvl w:ilvl="8" w:tplc="A832277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252770"/>
    <w:multiLevelType w:val="hybridMultilevel"/>
    <w:tmpl w:val="5922F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DC0A94"/>
    <w:multiLevelType w:val="multilevel"/>
    <w:tmpl w:val="14BE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7D33FA"/>
    <w:multiLevelType w:val="hybridMultilevel"/>
    <w:tmpl w:val="538EDF9C"/>
    <w:lvl w:ilvl="0" w:tplc="1AA0BF92">
      <w:start w:val="1"/>
      <w:numFmt w:val="bullet"/>
      <w:lvlText w:val="•"/>
      <w:lvlJc w:val="left"/>
      <w:pPr>
        <w:tabs>
          <w:tab w:val="num" w:pos="720"/>
        </w:tabs>
        <w:ind w:left="720" w:hanging="360"/>
      </w:pPr>
      <w:rPr>
        <w:rFonts w:ascii="Arial" w:hAnsi="Arial" w:hint="default"/>
      </w:rPr>
    </w:lvl>
    <w:lvl w:ilvl="1" w:tplc="E2A43DB6" w:tentative="1">
      <w:start w:val="1"/>
      <w:numFmt w:val="bullet"/>
      <w:lvlText w:val="•"/>
      <w:lvlJc w:val="left"/>
      <w:pPr>
        <w:tabs>
          <w:tab w:val="num" w:pos="1440"/>
        </w:tabs>
        <w:ind w:left="1440" w:hanging="360"/>
      </w:pPr>
      <w:rPr>
        <w:rFonts w:ascii="Arial" w:hAnsi="Arial" w:hint="default"/>
      </w:rPr>
    </w:lvl>
    <w:lvl w:ilvl="2" w:tplc="F5B27808" w:tentative="1">
      <w:start w:val="1"/>
      <w:numFmt w:val="bullet"/>
      <w:lvlText w:val="•"/>
      <w:lvlJc w:val="left"/>
      <w:pPr>
        <w:tabs>
          <w:tab w:val="num" w:pos="2160"/>
        </w:tabs>
        <w:ind w:left="2160" w:hanging="360"/>
      </w:pPr>
      <w:rPr>
        <w:rFonts w:ascii="Arial" w:hAnsi="Arial" w:hint="default"/>
      </w:rPr>
    </w:lvl>
    <w:lvl w:ilvl="3" w:tplc="3E5CCC08" w:tentative="1">
      <w:start w:val="1"/>
      <w:numFmt w:val="bullet"/>
      <w:lvlText w:val="•"/>
      <w:lvlJc w:val="left"/>
      <w:pPr>
        <w:tabs>
          <w:tab w:val="num" w:pos="2880"/>
        </w:tabs>
        <w:ind w:left="2880" w:hanging="360"/>
      </w:pPr>
      <w:rPr>
        <w:rFonts w:ascii="Arial" w:hAnsi="Arial" w:hint="default"/>
      </w:rPr>
    </w:lvl>
    <w:lvl w:ilvl="4" w:tplc="E79E3ACE" w:tentative="1">
      <w:start w:val="1"/>
      <w:numFmt w:val="bullet"/>
      <w:lvlText w:val="•"/>
      <w:lvlJc w:val="left"/>
      <w:pPr>
        <w:tabs>
          <w:tab w:val="num" w:pos="3600"/>
        </w:tabs>
        <w:ind w:left="3600" w:hanging="360"/>
      </w:pPr>
      <w:rPr>
        <w:rFonts w:ascii="Arial" w:hAnsi="Arial" w:hint="default"/>
      </w:rPr>
    </w:lvl>
    <w:lvl w:ilvl="5" w:tplc="6D06D6E4" w:tentative="1">
      <w:start w:val="1"/>
      <w:numFmt w:val="bullet"/>
      <w:lvlText w:val="•"/>
      <w:lvlJc w:val="left"/>
      <w:pPr>
        <w:tabs>
          <w:tab w:val="num" w:pos="4320"/>
        </w:tabs>
        <w:ind w:left="4320" w:hanging="360"/>
      </w:pPr>
      <w:rPr>
        <w:rFonts w:ascii="Arial" w:hAnsi="Arial" w:hint="default"/>
      </w:rPr>
    </w:lvl>
    <w:lvl w:ilvl="6" w:tplc="68040008" w:tentative="1">
      <w:start w:val="1"/>
      <w:numFmt w:val="bullet"/>
      <w:lvlText w:val="•"/>
      <w:lvlJc w:val="left"/>
      <w:pPr>
        <w:tabs>
          <w:tab w:val="num" w:pos="5040"/>
        </w:tabs>
        <w:ind w:left="5040" w:hanging="360"/>
      </w:pPr>
      <w:rPr>
        <w:rFonts w:ascii="Arial" w:hAnsi="Arial" w:hint="default"/>
      </w:rPr>
    </w:lvl>
    <w:lvl w:ilvl="7" w:tplc="82124DE2" w:tentative="1">
      <w:start w:val="1"/>
      <w:numFmt w:val="bullet"/>
      <w:lvlText w:val="•"/>
      <w:lvlJc w:val="left"/>
      <w:pPr>
        <w:tabs>
          <w:tab w:val="num" w:pos="5760"/>
        </w:tabs>
        <w:ind w:left="5760" w:hanging="360"/>
      </w:pPr>
      <w:rPr>
        <w:rFonts w:ascii="Arial" w:hAnsi="Arial" w:hint="default"/>
      </w:rPr>
    </w:lvl>
    <w:lvl w:ilvl="8" w:tplc="3542785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C6B61A8"/>
    <w:multiLevelType w:val="hybridMultilevel"/>
    <w:tmpl w:val="5964A8F0"/>
    <w:lvl w:ilvl="0" w:tplc="984ACF26">
      <w:start w:val="1"/>
      <w:numFmt w:val="bullet"/>
      <w:lvlText w:val="•"/>
      <w:lvlJc w:val="left"/>
      <w:pPr>
        <w:tabs>
          <w:tab w:val="num" w:pos="720"/>
        </w:tabs>
        <w:ind w:left="720" w:hanging="360"/>
      </w:pPr>
      <w:rPr>
        <w:rFonts w:ascii="Arial" w:hAnsi="Arial" w:hint="default"/>
      </w:rPr>
    </w:lvl>
    <w:lvl w:ilvl="1" w:tplc="98160A84" w:tentative="1">
      <w:start w:val="1"/>
      <w:numFmt w:val="bullet"/>
      <w:lvlText w:val="•"/>
      <w:lvlJc w:val="left"/>
      <w:pPr>
        <w:tabs>
          <w:tab w:val="num" w:pos="1440"/>
        </w:tabs>
        <w:ind w:left="1440" w:hanging="360"/>
      </w:pPr>
      <w:rPr>
        <w:rFonts w:ascii="Arial" w:hAnsi="Arial" w:hint="default"/>
      </w:rPr>
    </w:lvl>
    <w:lvl w:ilvl="2" w:tplc="C118534A" w:tentative="1">
      <w:start w:val="1"/>
      <w:numFmt w:val="bullet"/>
      <w:lvlText w:val="•"/>
      <w:lvlJc w:val="left"/>
      <w:pPr>
        <w:tabs>
          <w:tab w:val="num" w:pos="2160"/>
        </w:tabs>
        <w:ind w:left="2160" w:hanging="360"/>
      </w:pPr>
      <w:rPr>
        <w:rFonts w:ascii="Arial" w:hAnsi="Arial" w:hint="default"/>
      </w:rPr>
    </w:lvl>
    <w:lvl w:ilvl="3" w:tplc="C49C31BC" w:tentative="1">
      <w:start w:val="1"/>
      <w:numFmt w:val="bullet"/>
      <w:lvlText w:val="•"/>
      <w:lvlJc w:val="left"/>
      <w:pPr>
        <w:tabs>
          <w:tab w:val="num" w:pos="2880"/>
        </w:tabs>
        <w:ind w:left="2880" w:hanging="360"/>
      </w:pPr>
      <w:rPr>
        <w:rFonts w:ascii="Arial" w:hAnsi="Arial" w:hint="default"/>
      </w:rPr>
    </w:lvl>
    <w:lvl w:ilvl="4" w:tplc="6ADA9D74" w:tentative="1">
      <w:start w:val="1"/>
      <w:numFmt w:val="bullet"/>
      <w:lvlText w:val="•"/>
      <w:lvlJc w:val="left"/>
      <w:pPr>
        <w:tabs>
          <w:tab w:val="num" w:pos="3600"/>
        </w:tabs>
        <w:ind w:left="3600" w:hanging="360"/>
      </w:pPr>
      <w:rPr>
        <w:rFonts w:ascii="Arial" w:hAnsi="Arial" w:hint="default"/>
      </w:rPr>
    </w:lvl>
    <w:lvl w:ilvl="5" w:tplc="EC6EF354" w:tentative="1">
      <w:start w:val="1"/>
      <w:numFmt w:val="bullet"/>
      <w:lvlText w:val="•"/>
      <w:lvlJc w:val="left"/>
      <w:pPr>
        <w:tabs>
          <w:tab w:val="num" w:pos="4320"/>
        </w:tabs>
        <w:ind w:left="4320" w:hanging="360"/>
      </w:pPr>
      <w:rPr>
        <w:rFonts w:ascii="Arial" w:hAnsi="Arial" w:hint="default"/>
      </w:rPr>
    </w:lvl>
    <w:lvl w:ilvl="6" w:tplc="A44C8A28" w:tentative="1">
      <w:start w:val="1"/>
      <w:numFmt w:val="bullet"/>
      <w:lvlText w:val="•"/>
      <w:lvlJc w:val="left"/>
      <w:pPr>
        <w:tabs>
          <w:tab w:val="num" w:pos="5040"/>
        </w:tabs>
        <w:ind w:left="5040" w:hanging="360"/>
      </w:pPr>
      <w:rPr>
        <w:rFonts w:ascii="Arial" w:hAnsi="Arial" w:hint="default"/>
      </w:rPr>
    </w:lvl>
    <w:lvl w:ilvl="7" w:tplc="96049912" w:tentative="1">
      <w:start w:val="1"/>
      <w:numFmt w:val="bullet"/>
      <w:lvlText w:val="•"/>
      <w:lvlJc w:val="left"/>
      <w:pPr>
        <w:tabs>
          <w:tab w:val="num" w:pos="5760"/>
        </w:tabs>
        <w:ind w:left="5760" w:hanging="360"/>
      </w:pPr>
      <w:rPr>
        <w:rFonts w:ascii="Arial" w:hAnsi="Arial" w:hint="default"/>
      </w:rPr>
    </w:lvl>
    <w:lvl w:ilvl="8" w:tplc="CD5859B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22D4CC1"/>
    <w:multiLevelType w:val="multilevel"/>
    <w:tmpl w:val="A1E07D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BAC22E9"/>
    <w:multiLevelType w:val="multilevel"/>
    <w:tmpl w:val="0E72AA7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15:restartNumberingAfterBreak="0">
    <w:nsid w:val="30840490"/>
    <w:multiLevelType w:val="hybridMultilevel"/>
    <w:tmpl w:val="816C95F0"/>
    <w:lvl w:ilvl="0" w:tplc="BDDAFB9E">
      <w:start w:val="1"/>
      <w:numFmt w:val="bullet"/>
      <w:lvlText w:val="•"/>
      <w:lvlJc w:val="left"/>
      <w:pPr>
        <w:tabs>
          <w:tab w:val="num" w:pos="720"/>
        </w:tabs>
        <w:ind w:left="720" w:hanging="360"/>
      </w:pPr>
      <w:rPr>
        <w:rFonts w:ascii="Arial" w:hAnsi="Arial" w:hint="default"/>
      </w:rPr>
    </w:lvl>
    <w:lvl w:ilvl="1" w:tplc="96DE4B12">
      <w:start w:val="1"/>
      <w:numFmt w:val="bullet"/>
      <w:lvlText w:val="•"/>
      <w:lvlJc w:val="left"/>
      <w:pPr>
        <w:tabs>
          <w:tab w:val="num" w:pos="1440"/>
        </w:tabs>
        <w:ind w:left="1440" w:hanging="360"/>
      </w:pPr>
      <w:rPr>
        <w:rFonts w:ascii="Arial" w:hAnsi="Arial" w:hint="default"/>
      </w:rPr>
    </w:lvl>
    <w:lvl w:ilvl="2" w:tplc="68B09E3E" w:tentative="1">
      <w:start w:val="1"/>
      <w:numFmt w:val="bullet"/>
      <w:lvlText w:val="•"/>
      <w:lvlJc w:val="left"/>
      <w:pPr>
        <w:tabs>
          <w:tab w:val="num" w:pos="2160"/>
        </w:tabs>
        <w:ind w:left="2160" w:hanging="360"/>
      </w:pPr>
      <w:rPr>
        <w:rFonts w:ascii="Arial" w:hAnsi="Arial" w:hint="default"/>
      </w:rPr>
    </w:lvl>
    <w:lvl w:ilvl="3" w:tplc="18FE24C0" w:tentative="1">
      <w:start w:val="1"/>
      <w:numFmt w:val="bullet"/>
      <w:lvlText w:val="•"/>
      <w:lvlJc w:val="left"/>
      <w:pPr>
        <w:tabs>
          <w:tab w:val="num" w:pos="2880"/>
        </w:tabs>
        <w:ind w:left="2880" w:hanging="360"/>
      </w:pPr>
      <w:rPr>
        <w:rFonts w:ascii="Arial" w:hAnsi="Arial" w:hint="default"/>
      </w:rPr>
    </w:lvl>
    <w:lvl w:ilvl="4" w:tplc="66C03580" w:tentative="1">
      <w:start w:val="1"/>
      <w:numFmt w:val="bullet"/>
      <w:lvlText w:val="•"/>
      <w:lvlJc w:val="left"/>
      <w:pPr>
        <w:tabs>
          <w:tab w:val="num" w:pos="3600"/>
        </w:tabs>
        <w:ind w:left="3600" w:hanging="360"/>
      </w:pPr>
      <w:rPr>
        <w:rFonts w:ascii="Arial" w:hAnsi="Arial" w:hint="default"/>
      </w:rPr>
    </w:lvl>
    <w:lvl w:ilvl="5" w:tplc="F314EE36" w:tentative="1">
      <w:start w:val="1"/>
      <w:numFmt w:val="bullet"/>
      <w:lvlText w:val="•"/>
      <w:lvlJc w:val="left"/>
      <w:pPr>
        <w:tabs>
          <w:tab w:val="num" w:pos="4320"/>
        </w:tabs>
        <w:ind w:left="4320" w:hanging="360"/>
      </w:pPr>
      <w:rPr>
        <w:rFonts w:ascii="Arial" w:hAnsi="Arial" w:hint="default"/>
      </w:rPr>
    </w:lvl>
    <w:lvl w:ilvl="6" w:tplc="48880638" w:tentative="1">
      <w:start w:val="1"/>
      <w:numFmt w:val="bullet"/>
      <w:lvlText w:val="•"/>
      <w:lvlJc w:val="left"/>
      <w:pPr>
        <w:tabs>
          <w:tab w:val="num" w:pos="5040"/>
        </w:tabs>
        <w:ind w:left="5040" w:hanging="360"/>
      </w:pPr>
      <w:rPr>
        <w:rFonts w:ascii="Arial" w:hAnsi="Arial" w:hint="default"/>
      </w:rPr>
    </w:lvl>
    <w:lvl w:ilvl="7" w:tplc="D0468CA6" w:tentative="1">
      <w:start w:val="1"/>
      <w:numFmt w:val="bullet"/>
      <w:lvlText w:val="•"/>
      <w:lvlJc w:val="left"/>
      <w:pPr>
        <w:tabs>
          <w:tab w:val="num" w:pos="5760"/>
        </w:tabs>
        <w:ind w:left="5760" w:hanging="360"/>
      </w:pPr>
      <w:rPr>
        <w:rFonts w:ascii="Arial" w:hAnsi="Arial" w:hint="default"/>
      </w:rPr>
    </w:lvl>
    <w:lvl w:ilvl="8" w:tplc="23F244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CC5E8D"/>
    <w:multiLevelType w:val="hybridMultilevel"/>
    <w:tmpl w:val="2AA09D98"/>
    <w:lvl w:ilvl="0" w:tplc="5F1C40D8">
      <w:start w:val="1"/>
      <w:numFmt w:val="bullet"/>
      <w:lvlText w:val=""/>
      <w:lvlJc w:val="left"/>
      <w:pPr>
        <w:tabs>
          <w:tab w:val="num" w:pos="720"/>
        </w:tabs>
        <w:ind w:left="720" w:hanging="360"/>
      </w:pPr>
      <w:rPr>
        <w:rFonts w:ascii="Wingdings 2" w:hAnsi="Wingdings 2" w:hint="default"/>
      </w:rPr>
    </w:lvl>
    <w:lvl w:ilvl="1" w:tplc="17C8B1F8">
      <w:numFmt w:val="bullet"/>
      <w:lvlText w:val=""/>
      <w:lvlJc w:val="left"/>
      <w:pPr>
        <w:tabs>
          <w:tab w:val="num" w:pos="1440"/>
        </w:tabs>
        <w:ind w:left="1440" w:hanging="360"/>
      </w:pPr>
      <w:rPr>
        <w:rFonts w:ascii="Wingdings 2" w:hAnsi="Wingdings 2" w:hint="default"/>
      </w:rPr>
    </w:lvl>
    <w:lvl w:ilvl="2" w:tplc="EE0E34E0" w:tentative="1">
      <w:start w:val="1"/>
      <w:numFmt w:val="bullet"/>
      <w:lvlText w:val=""/>
      <w:lvlJc w:val="left"/>
      <w:pPr>
        <w:tabs>
          <w:tab w:val="num" w:pos="2160"/>
        </w:tabs>
        <w:ind w:left="2160" w:hanging="360"/>
      </w:pPr>
      <w:rPr>
        <w:rFonts w:ascii="Wingdings 2" w:hAnsi="Wingdings 2" w:hint="default"/>
      </w:rPr>
    </w:lvl>
    <w:lvl w:ilvl="3" w:tplc="D2C45DE6" w:tentative="1">
      <w:start w:val="1"/>
      <w:numFmt w:val="bullet"/>
      <w:lvlText w:val=""/>
      <w:lvlJc w:val="left"/>
      <w:pPr>
        <w:tabs>
          <w:tab w:val="num" w:pos="2880"/>
        </w:tabs>
        <w:ind w:left="2880" w:hanging="360"/>
      </w:pPr>
      <w:rPr>
        <w:rFonts w:ascii="Wingdings 2" w:hAnsi="Wingdings 2" w:hint="default"/>
      </w:rPr>
    </w:lvl>
    <w:lvl w:ilvl="4" w:tplc="C2301BE4" w:tentative="1">
      <w:start w:val="1"/>
      <w:numFmt w:val="bullet"/>
      <w:lvlText w:val=""/>
      <w:lvlJc w:val="left"/>
      <w:pPr>
        <w:tabs>
          <w:tab w:val="num" w:pos="3600"/>
        </w:tabs>
        <w:ind w:left="3600" w:hanging="360"/>
      </w:pPr>
      <w:rPr>
        <w:rFonts w:ascii="Wingdings 2" w:hAnsi="Wingdings 2" w:hint="default"/>
      </w:rPr>
    </w:lvl>
    <w:lvl w:ilvl="5" w:tplc="4CE206B2" w:tentative="1">
      <w:start w:val="1"/>
      <w:numFmt w:val="bullet"/>
      <w:lvlText w:val=""/>
      <w:lvlJc w:val="left"/>
      <w:pPr>
        <w:tabs>
          <w:tab w:val="num" w:pos="4320"/>
        </w:tabs>
        <w:ind w:left="4320" w:hanging="360"/>
      </w:pPr>
      <w:rPr>
        <w:rFonts w:ascii="Wingdings 2" w:hAnsi="Wingdings 2" w:hint="default"/>
      </w:rPr>
    </w:lvl>
    <w:lvl w:ilvl="6" w:tplc="542803A2" w:tentative="1">
      <w:start w:val="1"/>
      <w:numFmt w:val="bullet"/>
      <w:lvlText w:val=""/>
      <w:lvlJc w:val="left"/>
      <w:pPr>
        <w:tabs>
          <w:tab w:val="num" w:pos="5040"/>
        </w:tabs>
        <w:ind w:left="5040" w:hanging="360"/>
      </w:pPr>
      <w:rPr>
        <w:rFonts w:ascii="Wingdings 2" w:hAnsi="Wingdings 2" w:hint="default"/>
      </w:rPr>
    </w:lvl>
    <w:lvl w:ilvl="7" w:tplc="DFE621C2" w:tentative="1">
      <w:start w:val="1"/>
      <w:numFmt w:val="bullet"/>
      <w:lvlText w:val=""/>
      <w:lvlJc w:val="left"/>
      <w:pPr>
        <w:tabs>
          <w:tab w:val="num" w:pos="5760"/>
        </w:tabs>
        <w:ind w:left="5760" w:hanging="360"/>
      </w:pPr>
      <w:rPr>
        <w:rFonts w:ascii="Wingdings 2" w:hAnsi="Wingdings 2" w:hint="default"/>
      </w:rPr>
    </w:lvl>
    <w:lvl w:ilvl="8" w:tplc="8C02991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E3A743E"/>
    <w:multiLevelType w:val="multilevel"/>
    <w:tmpl w:val="82A2F33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F624AC0"/>
    <w:multiLevelType w:val="multilevel"/>
    <w:tmpl w:val="B514718C"/>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441103A6"/>
    <w:multiLevelType w:val="multilevel"/>
    <w:tmpl w:val="6A603D34"/>
    <w:lvl w:ilvl="0">
      <w:start w:val="1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4839733B"/>
    <w:multiLevelType w:val="hybridMultilevel"/>
    <w:tmpl w:val="DF2057B6"/>
    <w:lvl w:ilvl="0" w:tplc="42BA64FC">
      <w:start w:val="1"/>
      <w:numFmt w:val="bullet"/>
      <w:lvlText w:val="•"/>
      <w:lvlJc w:val="left"/>
      <w:pPr>
        <w:tabs>
          <w:tab w:val="num" w:pos="720"/>
        </w:tabs>
        <w:ind w:left="720" w:hanging="360"/>
      </w:pPr>
      <w:rPr>
        <w:rFonts w:ascii="Arial" w:hAnsi="Arial" w:hint="default"/>
      </w:rPr>
    </w:lvl>
    <w:lvl w:ilvl="1" w:tplc="A4025DE2">
      <w:start w:val="1"/>
      <w:numFmt w:val="bullet"/>
      <w:lvlText w:val="•"/>
      <w:lvlJc w:val="left"/>
      <w:pPr>
        <w:tabs>
          <w:tab w:val="num" w:pos="1440"/>
        </w:tabs>
        <w:ind w:left="1440" w:hanging="360"/>
      </w:pPr>
      <w:rPr>
        <w:rFonts w:ascii="Arial" w:hAnsi="Arial" w:hint="default"/>
      </w:rPr>
    </w:lvl>
    <w:lvl w:ilvl="2" w:tplc="3286A5F6" w:tentative="1">
      <w:start w:val="1"/>
      <w:numFmt w:val="bullet"/>
      <w:lvlText w:val="•"/>
      <w:lvlJc w:val="left"/>
      <w:pPr>
        <w:tabs>
          <w:tab w:val="num" w:pos="2160"/>
        </w:tabs>
        <w:ind w:left="2160" w:hanging="360"/>
      </w:pPr>
      <w:rPr>
        <w:rFonts w:ascii="Arial" w:hAnsi="Arial" w:hint="default"/>
      </w:rPr>
    </w:lvl>
    <w:lvl w:ilvl="3" w:tplc="4A68D614" w:tentative="1">
      <w:start w:val="1"/>
      <w:numFmt w:val="bullet"/>
      <w:lvlText w:val="•"/>
      <w:lvlJc w:val="left"/>
      <w:pPr>
        <w:tabs>
          <w:tab w:val="num" w:pos="2880"/>
        </w:tabs>
        <w:ind w:left="2880" w:hanging="360"/>
      </w:pPr>
      <w:rPr>
        <w:rFonts w:ascii="Arial" w:hAnsi="Arial" w:hint="default"/>
      </w:rPr>
    </w:lvl>
    <w:lvl w:ilvl="4" w:tplc="5AD28034" w:tentative="1">
      <w:start w:val="1"/>
      <w:numFmt w:val="bullet"/>
      <w:lvlText w:val="•"/>
      <w:lvlJc w:val="left"/>
      <w:pPr>
        <w:tabs>
          <w:tab w:val="num" w:pos="3600"/>
        </w:tabs>
        <w:ind w:left="3600" w:hanging="360"/>
      </w:pPr>
      <w:rPr>
        <w:rFonts w:ascii="Arial" w:hAnsi="Arial" w:hint="default"/>
      </w:rPr>
    </w:lvl>
    <w:lvl w:ilvl="5" w:tplc="BBDEB92E" w:tentative="1">
      <w:start w:val="1"/>
      <w:numFmt w:val="bullet"/>
      <w:lvlText w:val="•"/>
      <w:lvlJc w:val="left"/>
      <w:pPr>
        <w:tabs>
          <w:tab w:val="num" w:pos="4320"/>
        </w:tabs>
        <w:ind w:left="4320" w:hanging="360"/>
      </w:pPr>
      <w:rPr>
        <w:rFonts w:ascii="Arial" w:hAnsi="Arial" w:hint="default"/>
      </w:rPr>
    </w:lvl>
    <w:lvl w:ilvl="6" w:tplc="B7663A76" w:tentative="1">
      <w:start w:val="1"/>
      <w:numFmt w:val="bullet"/>
      <w:lvlText w:val="•"/>
      <w:lvlJc w:val="left"/>
      <w:pPr>
        <w:tabs>
          <w:tab w:val="num" w:pos="5040"/>
        </w:tabs>
        <w:ind w:left="5040" w:hanging="360"/>
      </w:pPr>
      <w:rPr>
        <w:rFonts w:ascii="Arial" w:hAnsi="Arial" w:hint="default"/>
      </w:rPr>
    </w:lvl>
    <w:lvl w:ilvl="7" w:tplc="22A693E8" w:tentative="1">
      <w:start w:val="1"/>
      <w:numFmt w:val="bullet"/>
      <w:lvlText w:val="•"/>
      <w:lvlJc w:val="left"/>
      <w:pPr>
        <w:tabs>
          <w:tab w:val="num" w:pos="5760"/>
        </w:tabs>
        <w:ind w:left="5760" w:hanging="360"/>
      </w:pPr>
      <w:rPr>
        <w:rFonts w:ascii="Arial" w:hAnsi="Arial" w:hint="default"/>
      </w:rPr>
    </w:lvl>
    <w:lvl w:ilvl="8" w:tplc="A660517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9AA3A5E"/>
    <w:multiLevelType w:val="hybridMultilevel"/>
    <w:tmpl w:val="EF08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FD38B8"/>
    <w:multiLevelType w:val="hybridMultilevel"/>
    <w:tmpl w:val="69486FBA"/>
    <w:lvl w:ilvl="0" w:tplc="9E7EF7D4">
      <w:start w:val="1"/>
      <w:numFmt w:val="bullet"/>
      <w:lvlText w:val="•"/>
      <w:lvlJc w:val="left"/>
      <w:pPr>
        <w:tabs>
          <w:tab w:val="num" w:pos="720"/>
        </w:tabs>
        <w:ind w:left="720" w:hanging="360"/>
      </w:pPr>
      <w:rPr>
        <w:rFonts w:ascii="Arial" w:hAnsi="Arial" w:hint="default"/>
      </w:rPr>
    </w:lvl>
    <w:lvl w:ilvl="1" w:tplc="01E4D0D4" w:tentative="1">
      <w:start w:val="1"/>
      <w:numFmt w:val="bullet"/>
      <w:lvlText w:val="•"/>
      <w:lvlJc w:val="left"/>
      <w:pPr>
        <w:tabs>
          <w:tab w:val="num" w:pos="1440"/>
        </w:tabs>
        <w:ind w:left="1440" w:hanging="360"/>
      </w:pPr>
      <w:rPr>
        <w:rFonts w:ascii="Arial" w:hAnsi="Arial" w:hint="default"/>
      </w:rPr>
    </w:lvl>
    <w:lvl w:ilvl="2" w:tplc="D88C174E" w:tentative="1">
      <w:start w:val="1"/>
      <w:numFmt w:val="bullet"/>
      <w:lvlText w:val="•"/>
      <w:lvlJc w:val="left"/>
      <w:pPr>
        <w:tabs>
          <w:tab w:val="num" w:pos="2160"/>
        </w:tabs>
        <w:ind w:left="2160" w:hanging="360"/>
      </w:pPr>
      <w:rPr>
        <w:rFonts w:ascii="Arial" w:hAnsi="Arial" w:hint="default"/>
      </w:rPr>
    </w:lvl>
    <w:lvl w:ilvl="3" w:tplc="519C36E0" w:tentative="1">
      <w:start w:val="1"/>
      <w:numFmt w:val="bullet"/>
      <w:lvlText w:val="•"/>
      <w:lvlJc w:val="left"/>
      <w:pPr>
        <w:tabs>
          <w:tab w:val="num" w:pos="2880"/>
        </w:tabs>
        <w:ind w:left="2880" w:hanging="360"/>
      </w:pPr>
      <w:rPr>
        <w:rFonts w:ascii="Arial" w:hAnsi="Arial" w:hint="default"/>
      </w:rPr>
    </w:lvl>
    <w:lvl w:ilvl="4" w:tplc="BDEC8A88" w:tentative="1">
      <w:start w:val="1"/>
      <w:numFmt w:val="bullet"/>
      <w:lvlText w:val="•"/>
      <w:lvlJc w:val="left"/>
      <w:pPr>
        <w:tabs>
          <w:tab w:val="num" w:pos="3600"/>
        </w:tabs>
        <w:ind w:left="3600" w:hanging="360"/>
      </w:pPr>
      <w:rPr>
        <w:rFonts w:ascii="Arial" w:hAnsi="Arial" w:hint="default"/>
      </w:rPr>
    </w:lvl>
    <w:lvl w:ilvl="5" w:tplc="0F964C1A" w:tentative="1">
      <w:start w:val="1"/>
      <w:numFmt w:val="bullet"/>
      <w:lvlText w:val="•"/>
      <w:lvlJc w:val="left"/>
      <w:pPr>
        <w:tabs>
          <w:tab w:val="num" w:pos="4320"/>
        </w:tabs>
        <w:ind w:left="4320" w:hanging="360"/>
      </w:pPr>
      <w:rPr>
        <w:rFonts w:ascii="Arial" w:hAnsi="Arial" w:hint="default"/>
      </w:rPr>
    </w:lvl>
    <w:lvl w:ilvl="6" w:tplc="EC1A5F52" w:tentative="1">
      <w:start w:val="1"/>
      <w:numFmt w:val="bullet"/>
      <w:lvlText w:val="•"/>
      <w:lvlJc w:val="left"/>
      <w:pPr>
        <w:tabs>
          <w:tab w:val="num" w:pos="5040"/>
        </w:tabs>
        <w:ind w:left="5040" w:hanging="360"/>
      </w:pPr>
      <w:rPr>
        <w:rFonts w:ascii="Arial" w:hAnsi="Arial" w:hint="default"/>
      </w:rPr>
    </w:lvl>
    <w:lvl w:ilvl="7" w:tplc="2C2AC90E" w:tentative="1">
      <w:start w:val="1"/>
      <w:numFmt w:val="bullet"/>
      <w:lvlText w:val="•"/>
      <w:lvlJc w:val="left"/>
      <w:pPr>
        <w:tabs>
          <w:tab w:val="num" w:pos="5760"/>
        </w:tabs>
        <w:ind w:left="5760" w:hanging="360"/>
      </w:pPr>
      <w:rPr>
        <w:rFonts w:ascii="Arial" w:hAnsi="Arial" w:hint="default"/>
      </w:rPr>
    </w:lvl>
    <w:lvl w:ilvl="8" w:tplc="9F1EBB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AC4094B"/>
    <w:multiLevelType w:val="multilevel"/>
    <w:tmpl w:val="7BE2133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C314384"/>
    <w:multiLevelType w:val="hybridMultilevel"/>
    <w:tmpl w:val="E4E25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D260189"/>
    <w:multiLevelType w:val="multilevel"/>
    <w:tmpl w:val="02EEB03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4DE8151B"/>
    <w:multiLevelType w:val="multilevel"/>
    <w:tmpl w:val="D430EB1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4F467250"/>
    <w:multiLevelType w:val="multilevel"/>
    <w:tmpl w:val="9462000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57B2675"/>
    <w:multiLevelType w:val="multilevel"/>
    <w:tmpl w:val="2FD6A90C"/>
    <w:lvl w:ilvl="0">
      <w:start w:val="3"/>
      <w:numFmt w:val="lowerRoman"/>
      <w:lvlText w:val="%1."/>
      <w:lvlJc w:val="right"/>
      <w:pPr>
        <w:tabs>
          <w:tab w:val="num" w:pos="4860"/>
        </w:tabs>
        <w:ind w:left="4860" w:hanging="360"/>
      </w:pPr>
    </w:lvl>
    <w:lvl w:ilvl="1" w:tentative="1">
      <w:start w:val="1"/>
      <w:numFmt w:val="lowerRoman"/>
      <w:lvlText w:val="%2."/>
      <w:lvlJc w:val="right"/>
      <w:pPr>
        <w:tabs>
          <w:tab w:val="num" w:pos="5580"/>
        </w:tabs>
        <w:ind w:left="5580" w:hanging="360"/>
      </w:pPr>
    </w:lvl>
    <w:lvl w:ilvl="2" w:tentative="1">
      <w:start w:val="1"/>
      <w:numFmt w:val="lowerRoman"/>
      <w:lvlText w:val="%3."/>
      <w:lvlJc w:val="right"/>
      <w:pPr>
        <w:tabs>
          <w:tab w:val="num" w:pos="6300"/>
        </w:tabs>
        <w:ind w:left="6300" w:hanging="360"/>
      </w:pPr>
    </w:lvl>
    <w:lvl w:ilvl="3" w:tentative="1">
      <w:start w:val="1"/>
      <w:numFmt w:val="lowerRoman"/>
      <w:lvlText w:val="%4."/>
      <w:lvlJc w:val="right"/>
      <w:pPr>
        <w:tabs>
          <w:tab w:val="num" w:pos="7020"/>
        </w:tabs>
        <w:ind w:left="7020" w:hanging="360"/>
      </w:pPr>
    </w:lvl>
    <w:lvl w:ilvl="4" w:tentative="1">
      <w:start w:val="1"/>
      <w:numFmt w:val="lowerRoman"/>
      <w:lvlText w:val="%5."/>
      <w:lvlJc w:val="right"/>
      <w:pPr>
        <w:tabs>
          <w:tab w:val="num" w:pos="7740"/>
        </w:tabs>
        <w:ind w:left="7740" w:hanging="360"/>
      </w:pPr>
    </w:lvl>
    <w:lvl w:ilvl="5" w:tentative="1">
      <w:start w:val="1"/>
      <w:numFmt w:val="lowerRoman"/>
      <w:lvlText w:val="%6."/>
      <w:lvlJc w:val="right"/>
      <w:pPr>
        <w:tabs>
          <w:tab w:val="num" w:pos="8460"/>
        </w:tabs>
        <w:ind w:left="8460" w:hanging="360"/>
      </w:pPr>
    </w:lvl>
    <w:lvl w:ilvl="6" w:tentative="1">
      <w:start w:val="1"/>
      <w:numFmt w:val="lowerRoman"/>
      <w:lvlText w:val="%7."/>
      <w:lvlJc w:val="right"/>
      <w:pPr>
        <w:tabs>
          <w:tab w:val="num" w:pos="9180"/>
        </w:tabs>
        <w:ind w:left="9180" w:hanging="360"/>
      </w:pPr>
    </w:lvl>
    <w:lvl w:ilvl="7" w:tentative="1">
      <w:start w:val="1"/>
      <w:numFmt w:val="lowerRoman"/>
      <w:lvlText w:val="%8."/>
      <w:lvlJc w:val="right"/>
      <w:pPr>
        <w:tabs>
          <w:tab w:val="num" w:pos="9900"/>
        </w:tabs>
        <w:ind w:left="9900" w:hanging="360"/>
      </w:pPr>
    </w:lvl>
    <w:lvl w:ilvl="8" w:tentative="1">
      <w:start w:val="1"/>
      <w:numFmt w:val="lowerRoman"/>
      <w:lvlText w:val="%9."/>
      <w:lvlJc w:val="right"/>
      <w:pPr>
        <w:tabs>
          <w:tab w:val="num" w:pos="10620"/>
        </w:tabs>
        <w:ind w:left="10620" w:hanging="360"/>
      </w:pPr>
    </w:lvl>
  </w:abstractNum>
  <w:abstractNum w:abstractNumId="25" w15:restartNumberingAfterBreak="0">
    <w:nsid w:val="59BC3942"/>
    <w:multiLevelType w:val="multilevel"/>
    <w:tmpl w:val="8D6E15B2"/>
    <w:lvl w:ilvl="0">
      <w:start w:val="10"/>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15:restartNumberingAfterBreak="0">
    <w:nsid w:val="5DB82A88"/>
    <w:multiLevelType w:val="hybridMultilevel"/>
    <w:tmpl w:val="B4D03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F6520"/>
    <w:multiLevelType w:val="hybridMultilevel"/>
    <w:tmpl w:val="A522A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95EAD"/>
    <w:multiLevelType w:val="multilevel"/>
    <w:tmpl w:val="9C34EBA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96A6725"/>
    <w:multiLevelType w:val="hybridMultilevel"/>
    <w:tmpl w:val="7AF6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E4A2E"/>
    <w:multiLevelType w:val="multilevel"/>
    <w:tmpl w:val="18143556"/>
    <w:lvl w:ilvl="0">
      <w:start w:val="7"/>
      <w:numFmt w:val="lowerRoman"/>
      <w:lvlText w:val="%1."/>
      <w:lvlJc w:val="right"/>
      <w:pPr>
        <w:tabs>
          <w:tab w:val="num" w:pos="3870"/>
        </w:tabs>
        <w:ind w:left="3870" w:hanging="360"/>
      </w:pPr>
    </w:lvl>
    <w:lvl w:ilvl="1" w:tentative="1">
      <w:start w:val="1"/>
      <w:numFmt w:val="lowerRoman"/>
      <w:lvlText w:val="%2."/>
      <w:lvlJc w:val="right"/>
      <w:pPr>
        <w:tabs>
          <w:tab w:val="num" w:pos="4590"/>
        </w:tabs>
        <w:ind w:left="4590" w:hanging="360"/>
      </w:pPr>
    </w:lvl>
    <w:lvl w:ilvl="2" w:tentative="1">
      <w:start w:val="1"/>
      <w:numFmt w:val="lowerRoman"/>
      <w:lvlText w:val="%3."/>
      <w:lvlJc w:val="right"/>
      <w:pPr>
        <w:tabs>
          <w:tab w:val="num" w:pos="5310"/>
        </w:tabs>
        <w:ind w:left="5310" w:hanging="360"/>
      </w:pPr>
    </w:lvl>
    <w:lvl w:ilvl="3" w:tentative="1">
      <w:start w:val="1"/>
      <w:numFmt w:val="lowerRoman"/>
      <w:lvlText w:val="%4."/>
      <w:lvlJc w:val="right"/>
      <w:pPr>
        <w:tabs>
          <w:tab w:val="num" w:pos="6030"/>
        </w:tabs>
        <w:ind w:left="6030" w:hanging="360"/>
      </w:pPr>
    </w:lvl>
    <w:lvl w:ilvl="4" w:tentative="1">
      <w:start w:val="1"/>
      <w:numFmt w:val="lowerRoman"/>
      <w:lvlText w:val="%5."/>
      <w:lvlJc w:val="right"/>
      <w:pPr>
        <w:tabs>
          <w:tab w:val="num" w:pos="6750"/>
        </w:tabs>
        <w:ind w:left="6750" w:hanging="360"/>
      </w:pPr>
    </w:lvl>
    <w:lvl w:ilvl="5" w:tentative="1">
      <w:start w:val="1"/>
      <w:numFmt w:val="lowerRoman"/>
      <w:lvlText w:val="%6."/>
      <w:lvlJc w:val="right"/>
      <w:pPr>
        <w:tabs>
          <w:tab w:val="num" w:pos="7470"/>
        </w:tabs>
        <w:ind w:left="7470" w:hanging="360"/>
      </w:pPr>
    </w:lvl>
    <w:lvl w:ilvl="6" w:tentative="1">
      <w:start w:val="1"/>
      <w:numFmt w:val="lowerRoman"/>
      <w:lvlText w:val="%7."/>
      <w:lvlJc w:val="right"/>
      <w:pPr>
        <w:tabs>
          <w:tab w:val="num" w:pos="8190"/>
        </w:tabs>
        <w:ind w:left="8190" w:hanging="360"/>
      </w:pPr>
    </w:lvl>
    <w:lvl w:ilvl="7" w:tentative="1">
      <w:start w:val="1"/>
      <w:numFmt w:val="lowerRoman"/>
      <w:lvlText w:val="%8."/>
      <w:lvlJc w:val="right"/>
      <w:pPr>
        <w:tabs>
          <w:tab w:val="num" w:pos="8910"/>
        </w:tabs>
        <w:ind w:left="8910" w:hanging="360"/>
      </w:pPr>
    </w:lvl>
    <w:lvl w:ilvl="8" w:tentative="1">
      <w:start w:val="1"/>
      <w:numFmt w:val="lowerRoman"/>
      <w:lvlText w:val="%9."/>
      <w:lvlJc w:val="right"/>
      <w:pPr>
        <w:tabs>
          <w:tab w:val="num" w:pos="9630"/>
        </w:tabs>
        <w:ind w:left="9630" w:hanging="360"/>
      </w:pPr>
    </w:lvl>
  </w:abstractNum>
  <w:abstractNum w:abstractNumId="31" w15:restartNumberingAfterBreak="0">
    <w:nsid w:val="6FA60404"/>
    <w:multiLevelType w:val="hybridMultilevel"/>
    <w:tmpl w:val="9FCC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216B7"/>
    <w:multiLevelType w:val="hybridMultilevel"/>
    <w:tmpl w:val="21EA9A42"/>
    <w:lvl w:ilvl="0" w:tplc="769A5190">
      <w:start w:val="1"/>
      <w:numFmt w:val="bullet"/>
      <w:lvlText w:val="•"/>
      <w:lvlJc w:val="left"/>
      <w:pPr>
        <w:tabs>
          <w:tab w:val="num" w:pos="720"/>
        </w:tabs>
        <w:ind w:left="720" w:hanging="360"/>
      </w:pPr>
      <w:rPr>
        <w:rFonts w:ascii="Arial" w:hAnsi="Arial" w:hint="default"/>
      </w:rPr>
    </w:lvl>
    <w:lvl w:ilvl="1" w:tplc="6FA0D290" w:tentative="1">
      <w:start w:val="1"/>
      <w:numFmt w:val="bullet"/>
      <w:lvlText w:val="•"/>
      <w:lvlJc w:val="left"/>
      <w:pPr>
        <w:tabs>
          <w:tab w:val="num" w:pos="1440"/>
        </w:tabs>
        <w:ind w:left="1440" w:hanging="360"/>
      </w:pPr>
      <w:rPr>
        <w:rFonts w:ascii="Arial" w:hAnsi="Arial" w:hint="default"/>
      </w:rPr>
    </w:lvl>
    <w:lvl w:ilvl="2" w:tplc="6456A39E" w:tentative="1">
      <w:start w:val="1"/>
      <w:numFmt w:val="bullet"/>
      <w:lvlText w:val="•"/>
      <w:lvlJc w:val="left"/>
      <w:pPr>
        <w:tabs>
          <w:tab w:val="num" w:pos="2160"/>
        </w:tabs>
        <w:ind w:left="2160" w:hanging="360"/>
      </w:pPr>
      <w:rPr>
        <w:rFonts w:ascii="Arial" w:hAnsi="Arial" w:hint="default"/>
      </w:rPr>
    </w:lvl>
    <w:lvl w:ilvl="3" w:tplc="6422CFDC" w:tentative="1">
      <w:start w:val="1"/>
      <w:numFmt w:val="bullet"/>
      <w:lvlText w:val="•"/>
      <w:lvlJc w:val="left"/>
      <w:pPr>
        <w:tabs>
          <w:tab w:val="num" w:pos="2880"/>
        </w:tabs>
        <w:ind w:left="2880" w:hanging="360"/>
      </w:pPr>
      <w:rPr>
        <w:rFonts w:ascii="Arial" w:hAnsi="Arial" w:hint="default"/>
      </w:rPr>
    </w:lvl>
    <w:lvl w:ilvl="4" w:tplc="C778FEFC" w:tentative="1">
      <w:start w:val="1"/>
      <w:numFmt w:val="bullet"/>
      <w:lvlText w:val="•"/>
      <w:lvlJc w:val="left"/>
      <w:pPr>
        <w:tabs>
          <w:tab w:val="num" w:pos="3600"/>
        </w:tabs>
        <w:ind w:left="3600" w:hanging="360"/>
      </w:pPr>
      <w:rPr>
        <w:rFonts w:ascii="Arial" w:hAnsi="Arial" w:hint="default"/>
      </w:rPr>
    </w:lvl>
    <w:lvl w:ilvl="5" w:tplc="C278EE84" w:tentative="1">
      <w:start w:val="1"/>
      <w:numFmt w:val="bullet"/>
      <w:lvlText w:val="•"/>
      <w:lvlJc w:val="left"/>
      <w:pPr>
        <w:tabs>
          <w:tab w:val="num" w:pos="4320"/>
        </w:tabs>
        <w:ind w:left="4320" w:hanging="360"/>
      </w:pPr>
      <w:rPr>
        <w:rFonts w:ascii="Arial" w:hAnsi="Arial" w:hint="default"/>
      </w:rPr>
    </w:lvl>
    <w:lvl w:ilvl="6" w:tplc="C602EA22" w:tentative="1">
      <w:start w:val="1"/>
      <w:numFmt w:val="bullet"/>
      <w:lvlText w:val="•"/>
      <w:lvlJc w:val="left"/>
      <w:pPr>
        <w:tabs>
          <w:tab w:val="num" w:pos="5040"/>
        </w:tabs>
        <w:ind w:left="5040" w:hanging="360"/>
      </w:pPr>
      <w:rPr>
        <w:rFonts w:ascii="Arial" w:hAnsi="Arial" w:hint="default"/>
      </w:rPr>
    </w:lvl>
    <w:lvl w:ilvl="7" w:tplc="A2646B94" w:tentative="1">
      <w:start w:val="1"/>
      <w:numFmt w:val="bullet"/>
      <w:lvlText w:val="•"/>
      <w:lvlJc w:val="left"/>
      <w:pPr>
        <w:tabs>
          <w:tab w:val="num" w:pos="5760"/>
        </w:tabs>
        <w:ind w:left="5760" w:hanging="360"/>
      </w:pPr>
      <w:rPr>
        <w:rFonts w:ascii="Arial" w:hAnsi="Arial" w:hint="default"/>
      </w:rPr>
    </w:lvl>
    <w:lvl w:ilvl="8" w:tplc="84C60E4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0EE29C9"/>
    <w:multiLevelType w:val="multilevel"/>
    <w:tmpl w:val="7DDCF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7246A7C"/>
    <w:multiLevelType w:val="hybridMultilevel"/>
    <w:tmpl w:val="C6CAA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50648E"/>
    <w:multiLevelType w:val="hybridMultilevel"/>
    <w:tmpl w:val="C90C5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715104"/>
    <w:multiLevelType w:val="multilevel"/>
    <w:tmpl w:val="81DEA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8900E45"/>
    <w:multiLevelType w:val="hybridMultilevel"/>
    <w:tmpl w:val="5CF8FBC0"/>
    <w:lvl w:ilvl="0" w:tplc="8FE26D5A">
      <w:start w:val="1"/>
      <w:numFmt w:val="bullet"/>
      <w:lvlText w:val="•"/>
      <w:lvlJc w:val="left"/>
      <w:pPr>
        <w:tabs>
          <w:tab w:val="num" w:pos="720"/>
        </w:tabs>
        <w:ind w:left="720" w:hanging="360"/>
      </w:pPr>
      <w:rPr>
        <w:rFonts w:ascii="Arial" w:hAnsi="Arial" w:hint="default"/>
      </w:rPr>
    </w:lvl>
    <w:lvl w:ilvl="1" w:tplc="9808019A" w:tentative="1">
      <w:start w:val="1"/>
      <w:numFmt w:val="bullet"/>
      <w:lvlText w:val="•"/>
      <w:lvlJc w:val="left"/>
      <w:pPr>
        <w:tabs>
          <w:tab w:val="num" w:pos="1440"/>
        </w:tabs>
        <w:ind w:left="1440" w:hanging="360"/>
      </w:pPr>
      <w:rPr>
        <w:rFonts w:ascii="Arial" w:hAnsi="Arial" w:hint="default"/>
      </w:rPr>
    </w:lvl>
    <w:lvl w:ilvl="2" w:tplc="D17034E8" w:tentative="1">
      <w:start w:val="1"/>
      <w:numFmt w:val="bullet"/>
      <w:lvlText w:val="•"/>
      <w:lvlJc w:val="left"/>
      <w:pPr>
        <w:tabs>
          <w:tab w:val="num" w:pos="2160"/>
        </w:tabs>
        <w:ind w:left="2160" w:hanging="360"/>
      </w:pPr>
      <w:rPr>
        <w:rFonts w:ascii="Arial" w:hAnsi="Arial" w:hint="default"/>
      </w:rPr>
    </w:lvl>
    <w:lvl w:ilvl="3" w:tplc="1F020816" w:tentative="1">
      <w:start w:val="1"/>
      <w:numFmt w:val="bullet"/>
      <w:lvlText w:val="•"/>
      <w:lvlJc w:val="left"/>
      <w:pPr>
        <w:tabs>
          <w:tab w:val="num" w:pos="2880"/>
        </w:tabs>
        <w:ind w:left="2880" w:hanging="360"/>
      </w:pPr>
      <w:rPr>
        <w:rFonts w:ascii="Arial" w:hAnsi="Arial" w:hint="default"/>
      </w:rPr>
    </w:lvl>
    <w:lvl w:ilvl="4" w:tplc="8BC6B2A4" w:tentative="1">
      <w:start w:val="1"/>
      <w:numFmt w:val="bullet"/>
      <w:lvlText w:val="•"/>
      <w:lvlJc w:val="left"/>
      <w:pPr>
        <w:tabs>
          <w:tab w:val="num" w:pos="3600"/>
        </w:tabs>
        <w:ind w:left="3600" w:hanging="360"/>
      </w:pPr>
      <w:rPr>
        <w:rFonts w:ascii="Arial" w:hAnsi="Arial" w:hint="default"/>
      </w:rPr>
    </w:lvl>
    <w:lvl w:ilvl="5" w:tplc="E79A9F24" w:tentative="1">
      <w:start w:val="1"/>
      <w:numFmt w:val="bullet"/>
      <w:lvlText w:val="•"/>
      <w:lvlJc w:val="left"/>
      <w:pPr>
        <w:tabs>
          <w:tab w:val="num" w:pos="4320"/>
        </w:tabs>
        <w:ind w:left="4320" w:hanging="360"/>
      </w:pPr>
      <w:rPr>
        <w:rFonts w:ascii="Arial" w:hAnsi="Arial" w:hint="default"/>
      </w:rPr>
    </w:lvl>
    <w:lvl w:ilvl="6" w:tplc="B6FC88B4" w:tentative="1">
      <w:start w:val="1"/>
      <w:numFmt w:val="bullet"/>
      <w:lvlText w:val="•"/>
      <w:lvlJc w:val="left"/>
      <w:pPr>
        <w:tabs>
          <w:tab w:val="num" w:pos="5040"/>
        </w:tabs>
        <w:ind w:left="5040" w:hanging="360"/>
      </w:pPr>
      <w:rPr>
        <w:rFonts w:ascii="Arial" w:hAnsi="Arial" w:hint="default"/>
      </w:rPr>
    </w:lvl>
    <w:lvl w:ilvl="7" w:tplc="CBB8E2D4" w:tentative="1">
      <w:start w:val="1"/>
      <w:numFmt w:val="bullet"/>
      <w:lvlText w:val="•"/>
      <w:lvlJc w:val="left"/>
      <w:pPr>
        <w:tabs>
          <w:tab w:val="num" w:pos="5760"/>
        </w:tabs>
        <w:ind w:left="5760" w:hanging="360"/>
      </w:pPr>
      <w:rPr>
        <w:rFonts w:ascii="Arial" w:hAnsi="Arial" w:hint="default"/>
      </w:rPr>
    </w:lvl>
    <w:lvl w:ilvl="8" w:tplc="64E0506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30B30"/>
    <w:multiLevelType w:val="hybridMultilevel"/>
    <w:tmpl w:val="CB66869A"/>
    <w:lvl w:ilvl="0" w:tplc="48F2DC94">
      <w:start w:val="1"/>
      <w:numFmt w:val="bullet"/>
      <w:lvlText w:val="•"/>
      <w:lvlJc w:val="left"/>
      <w:pPr>
        <w:tabs>
          <w:tab w:val="num" w:pos="720"/>
        </w:tabs>
        <w:ind w:left="720" w:hanging="360"/>
      </w:pPr>
      <w:rPr>
        <w:rFonts w:ascii="Arial" w:hAnsi="Arial" w:hint="default"/>
      </w:rPr>
    </w:lvl>
    <w:lvl w:ilvl="1" w:tplc="9224ECFC">
      <w:start w:val="1"/>
      <w:numFmt w:val="bullet"/>
      <w:lvlText w:val="•"/>
      <w:lvlJc w:val="left"/>
      <w:pPr>
        <w:tabs>
          <w:tab w:val="num" w:pos="1440"/>
        </w:tabs>
        <w:ind w:left="1440" w:hanging="360"/>
      </w:pPr>
      <w:rPr>
        <w:rFonts w:ascii="Arial" w:hAnsi="Arial" w:hint="default"/>
      </w:rPr>
    </w:lvl>
    <w:lvl w:ilvl="2" w:tplc="1F7A1684" w:tentative="1">
      <w:start w:val="1"/>
      <w:numFmt w:val="bullet"/>
      <w:lvlText w:val="•"/>
      <w:lvlJc w:val="left"/>
      <w:pPr>
        <w:tabs>
          <w:tab w:val="num" w:pos="2160"/>
        </w:tabs>
        <w:ind w:left="2160" w:hanging="360"/>
      </w:pPr>
      <w:rPr>
        <w:rFonts w:ascii="Arial" w:hAnsi="Arial" w:hint="default"/>
      </w:rPr>
    </w:lvl>
    <w:lvl w:ilvl="3" w:tplc="21C6F028" w:tentative="1">
      <w:start w:val="1"/>
      <w:numFmt w:val="bullet"/>
      <w:lvlText w:val="•"/>
      <w:lvlJc w:val="left"/>
      <w:pPr>
        <w:tabs>
          <w:tab w:val="num" w:pos="2880"/>
        </w:tabs>
        <w:ind w:left="2880" w:hanging="360"/>
      </w:pPr>
      <w:rPr>
        <w:rFonts w:ascii="Arial" w:hAnsi="Arial" w:hint="default"/>
      </w:rPr>
    </w:lvl>
    <w:lvl w:ilvl="4" w:tplc="EAAAFBF6" w:tentative="1">
      <w:start w:val="1"/>
      <w:numFmt w:val="bullet"/>
      <w:lvlText w:val="•"/>
      <w:lvlJc w:val="left"/>
      <w:pPr>
        <w:tabs>
          <w:tab w:val="num" w:pos="3600"/>
        </w:tabs>
        <w:ind w:left="3600" w:hanging="360"/>
      </w:pPr>
      <w:rPr>
        <w:rFonts w:ascii="Arial" w:hAnsi="Arial" w:hint="default"/>
      </w:rPr>
    </w:lvl>
    <w:lvl w:ilvl="5" w:tplc="9A52C412" w:tentative="1">
      <w:start w:val="1"/>
      <w:numFmt w:val="bullet"/>
      <w:lvlText w:val="•"/>
      <w:lvlJc w:val="left"/>
      <w:pPr>
        <w:tabs>
          <w:tab w:val="num" w:pos="4320"/>
        </w:tabs>
        <w:ind w:left="4320" w:hanging="360"/>
      </w:pPr>
      <w:rPr>
        <w:rFonts w:ascii="Arial" w:hAnsi="Arial" w:hint="default"/>
      </w:rPr>
    </w:lvl>
    <w:lvl w:ilvl="6" w:tplc="654C82FE" w:tentative="1">
      <w:start w:val="1"/>
      <w:numFmt w:val="bullet"/>
      <w:lvlText w:val="•"/>
      <w:lvlJc w:val="left"/>
      <w:pPr>
        <w:tabs>
          <w:tab w:val="num" w:pos="5040"/>
        </w:tabs>
        <w:ind w:left="5040" w:hanging="360"/>
      </w:pPr>
      <w:rPr>
        <w:rFonts w:ascii="Arial" w:hAnsi="Arial" w:hint="default"/>
      </w:rPr>
    </w:lvl>
    <w:lvl w:ilvl="7" w:tplc="B73E732A" w:tentative="1">
      <w:start w:val="1"/>
      <w:numFmt w:val="bullet"/>
      <w:lvlText w:val="•"/>
      <w:lvlJc w:val="left"/>
      <w:pPr>
        <w:tabs>
          <w:tab w:val="num" w:pos="5760"/>
        </w:tabs>
        <w:ind w:left="5760" w:hanging="360"/>
      </w:pPr>
      <w:rPr>
        <w:rFonts w:ascii="Arial" w:hAnsi="Arial" w:hint="default"/>
      </w:rPr>
    </w:lvl>
    <w:lvl w:ilvl="8" w:tplc="9F529F1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A863487"/>
    <w:multiLevelType w:val="hybridMultilevel"/>
    <w:tmpl w:val="11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730718"/>
    <w:multiLevelType w:val="multilevel"/>
    <w:tmpl w:val="CD2834E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7E486CC1"/>
    <w:multiLevelType w:val="multilevel"/>
    <w:tmpl w:val="D946CF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7F0C4F1E"/>
    <w:multiLevelType w:val="multilevel"/>
    <w:tmpl w:val="EE887B06"/>
    <w:lvl w:ilvl="0">
      <w:start w:val="9"/>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7F1C3396"/>
    <w:multiLevelType w:val="multilevel"/>
    <w:tmpl w:val="9E0A5954"/>
    <w:lvl w:ilvl="0">
      <w:start w:val="8"/>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16cid:durableId="1315335941">
    <w:abstractNumId w:val="12"/>
  </w:num>
  <w:num w:numId="2" w16cid:durableId="1034889240">
    <w:abstractNumId w:val="29"/>
  </w:num>
  <w:num w:numId="3" w16cid:durableId="1169253060">
    <w:abstractNumId w:val="17"/>
  </w:num>
  <w:num w:numId="4" w16cid:durableId="1413114623">
    <w:abstractNumId w:val="35"/>
  </w:num>
  <w:num w:numId="5" w16cid:durableId="1293754393">
    <w:abstractNumId w:val="34"/>
  </w:num>
  <w:num w:numId="6" w16cid:durableId="2084257845">
    <w:abstractNumId w:val="31"/>
  </w:num>
  <w:num w:numId="7" w16cid:durableId="943926978">
    <w:abstractNumId w:val="39"/>
  </w:num>
  <w:num w:numId="8" w16cid:durableId="349379733">
    <w:abstractNumId w:val="7"/>
  </w:num>
  <w:num w:numId="9" w16cid:durableId="1095513288">
    <w:abstractNumId w:val="18"/>
  </w:num>
  <w:num w:numId="10" w16cid:durableId="243994006">
    <w:abstractNumId w:val="37"/>
  </w:num>
  <w:num w:numId="11" w16cid:durableId="1451244927">
    <w:abstractNumId w:val="32"/>
  </w:num>
  <w:num w:numId="12" w16cid:durableId="2055735613">
    <w:abstractNumId w:val="4"/>
  </w:num>
  <w:num w:numId="13" w16cid:durableId="318272126">
    <w:abstractNumId w:val="0"/>
  </w:num>
  <w:num w:numId="14" w16cid:durableId="518618188">
    <w:abstractNumId w:val="8"/>
  </w:num>
  <w:num w:numId="15" w16cid:durableId="838736239">
    <w:abstractNumId w:val="38"/>
  </w:num>
  <w:num w:numId="16" w16cid:durableId="1511984701">
    <w:abstractNumId w:val="16"/>
  </w:num>
  <w:num w:numId="17" w16cid:durableId="1643659614">
    <w:abstractNumId w:val="11"/>
  </w:num>
  <w:num w:numId="18" w16cid:durableId="1982954048">
    <w:abstractNumId w:val="27"/>
  </w:num>
  <w:num w:numId="19" w16cid:durableId="2028291881">
    <w:abstractNumId w:val="31"/>
  </w:num>
  <w:num w:numId="20" w16cid:durableId="520583401">
    <w:abstractNumId w:val="20"/>
  </w:num>
  <w:num w:numId="21" w16cid:durableId="1500997322">
    <w:abstractNumId w:val="34"/>
  </w:num>
  <w:num w:numId="22" w16cid:durableId="1029335886">
    <w:abstractNumId w:val="31"/>
  </w:num>
  <w:num w:numId="23" w16cid:durableId="495995798">
    <w:abstractNumId w:val="1"/>
  </w:num>
  <w:num w:numId="24" w16cid:durableId="103425644">
    <w:abstractNumId w:val="23"/>
  </w:num>
  <w:num w:numId="25" w16cid:durableId="957224729">
    <w:abstractNumId w:val="40"/>
  </w:num>
  <w:num w:numId="26" w16cid:durableId="1081414945">
    <w:abstractNumId w:val="9"/>
  </w:num>
  <w:num w:numId="27" w16cid:durableId="1156606892">
    <w:abstractNumId w:val="41"/>
  </w:num>
  <w:num w:numId="28" w16cid:durableId="73741683">
    <w:abstractNumId w:val="19"/>
  </w:num>
  <w:num w:numId="29" w16cid:durableId="934167681">
    <w:abstractNumId w:val="13"/>
  </w:num>
  <w:num w:numId="30" w16cid:durableId="1082802711">
    <w:abstractNumId w:val="3"/>
  </w:num>
  <w:num w:numId="31" w16cid:durableId="660890599">
    <w:abstractNumId w:val="10"/>
  </w:num>
  <w:num w:numId="32" w16cid:durableId="1628395331">
    <w:abstractNumId w:val="24"/>
  </w:num>
  <w:num w:numId="33" w16cid:durableId="2068718158">
    <w:abstractNumId w:val="22"/>
  </w:num>
  <w:num w:numId="34" w16cid:durableId="936448436">
    <w:abstractNumId w:val="28"/>
  </w:num>
  <w:num w:numId="35" w16cid:durableId="1252087497">
    <w:abstractNumId w:val="14"/>
  </w:num>
  <w:num w:numId="36" w16cid:durableId="508102385">
    <w:abstractNumId w:val="30"/>
  </w:num>
  <w:num w:numId="37" w16cid:durableId="2036079509">
    <w:abstractNumId w:val="43"/>
  </w:num>
  <w:num w:numId="38" w16cid:durableId="1306425067">
    <w:abstractNumId w:val="42"/>
  </w:num>
  <w:num w:numId="39" w16cid:durableId="1556313918">
    <w:abstractNumId w:val="25"/>
  </w:num>
  <w:num w:numId="40" w16cid:durableId="1576087931">
    <w:abstractNumId w:val="15"/>
  </w:num>
  <w:num w:numId="41" w16cid:durableId="1743015985">
    <w:abstractNumId w:val="36"/>
  </w:num>
  <w:num w:numId="42" w16cid:durableId="535391787">
    <w:abstractNumId w:val="21"/>
  </w:num>
  <w:num w:numId="43" w16cid:durableId="767315575">
    <w:abstractNumId w:val="2"/>
  </w:num>
  <w:num w:numId="44" w16cid:durableId="1688217689">
    <w:abstractNumId w:val="6"/>
  </w:num>
  <w:num w:numId="45" w16cid:durableId="123276594">
    <w:abstractNumId w:val="33"/>
  </w:num>
  <w:num w:numId="46" w16cid:durableId="1445075796">
    <w:abstractNumId w:val="5"/>
  </w:num>
  <w:num w:numId="47" w16cid:durableId="968626746">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Nudelman">
    <w15:presenceInfo w15:providerId="AD" w15:userId="S::ENudelman@qualityhealth.org::a50ea3ab-b22f-4dd8-966e-4d343f59ac2c"/>
  </w15:person>
  <w15:person w15:author="Darcy Jaffe">
    <w15:presenceInfo w15:providerId="AD" w15:userId="S::darcyj@wsha.org::0b7a2cb8-eede-48c7-876c-d5b9b0f0463d"/>
  </w15:person>
  <w15:person w15:author="Emily Robson">
    <w15:presenceInfo w15:providerId="AD" w15:userId="S::ERobson@qualityhealth.org::a50ea3ab-b22f-4dd8-966e-4d343f59ac2c"/>
  </w15:person>
  <w15:person w15:author="Elizabeth Bojkov">
    <w15:presenceInfo w15:providerId="AD" w15:userId="S::ebojkov@qualityhealth.org::6ebdf489-8751-49a4-bcfc-8b396765f0a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2MjIxNTUwNrQ0tjRT0lEKTi0uzszPAykwrAUAThxUUCwAAAA="/>
  </w:docVars>
  <w:rsids>
    <w:rsidRoot w:val="001A07C6"/>
    <w:rsid w:val="00000A9A"/>
    <w:rsid w:val="00001473"/>
    <w:rsid w:val="00022E0E"/>
    <w:rsid w:val="000335E0"/>
    <w:rsid w:val="0004241C"/>
    <w:rsid w:val="000578E1"/>
    <w:rsid w:val="000600AD"/>
    <w:rsid w:val="00061024"/>
    <w:rsid w:val="00072E5F"/>
    <w:rsid w:val="00074C96"/>
    <w:rsid w:val="000862D5"/>
    <w:rsid w:val="00092E2F"/>
    <w:rsid w:val="000943E7"/>
    <w:rsid w:val="000A0F80"/>
    <w:rsid w:val="000A5F1E"/>
    <w:rsid w:val="000B242D"/>
    <w:rsid w:val="000B38D4"/>
    <w:rsid w:val="000B714C"/>
    <w:rsid w:val="000D6F95"/>
    <w:rsid w:val="000D7300"/>
    <w:rsid w:val="000E2301"/>
    <w:rsid w:val="000F107E"/>
    <w:rsid w:val="000F6920"/>
    <w:rsid w:val="00100033"/>
    <w:rsid w:val="00102D59"/>
    <w:rsid w:val="00103E75"/>
    <w:rsid w:val="00106FF9"/>
    <w:rsid w:val="00107EF2"/>
    <w:rsid w:val="001139C0"/>
    <w:rsid w:val="0011465C"/>
    <w:rsid w:val="00115D13"/>
    <w:rsid w:val="00117DCE"/>
    <w:rsid w:val="00123D5B"/>
    <w:rsid w:val="00124420"/>
    <w:rsid w:val="0014533D"/>
    <w:rsid w:val="00145360"/>
    <w:rsid w:val="0016471D"/>
    <w:rsid w:val="001677CB"/>
    <w:rsid w:val="00191C90"/>
    <w:rsid w:val="00194DC1"/>
    <w:rsid w:val="0019589E"/>
    <w:rsid w:val="001A0221"/>
    <w:rsid w:val="001A02E4"/>
    <w:rsid w:val="001A07C6"/>
    <w:rsid w:val="001B31A9"/>
    <w:rsid w:val="001C26B0"/>
    <w:rsid w:val="001C50A2"/>
    <w:rsid w:val="001C568C"/>
    <w:rsid w:val="001D146C"/>
    <w:rsid w:val="001D657E"/>
    <w:rsid w:val="001F111B"/>
    <w:rsid w:val="001F1DB7"/>
    <w:rsid w:val="001F5520"/>
    <w:rsid w:val="001F715F"/>
    <w:rsid w:val="00206D49"/>
    <w:rsid w:val="00220D0B"/>
    <w:rsid w:val="002214E8"/>
    <w:rsid w:val="00250DDE"/>
    <w:rsid w:val="00252B1B"/>
    <w:rsid w:val="002556DC"/>
    <w:rsid w:val="00255AE8"/>
    <w:rsid w:val="00255CC2"/>
    <w:rsid w:val="002570D0"/>
    <w:rsid w:val="00266948"/>
    <w:rsid w:val="00275760"/>
    <w:rsid w:val="002766AD"/>
    <w:rsid w:val="0028123C"/>
    <w:rsid w:val="00284D01"/>
    <w:rsid w:val="00295038"/>
    <w:rsid w:val="00295269"/>
    <w:rsid w:val="002B2D92"/>
    <w:rsid w:val="002B7D43"/>
    <w:rsid w:val="002B7F43"/>
    <w:rsid w:val="002C0654"/>
    <w:rsid w:val="002C2B70"/>
    <w:rsid w:val="002C3944"/>
    <w:rsid w:val="002D45B1"/>
    <w:rsid w:val="002E050C"/>
    <w:rsid w:val="002E0913"/>
    <w:rsid w:val="00304160"/>
    <w:rsid w:val="003270BF"/>
    <w:rsid w:val="00327FCE"/>
    <w:rsid w:val="00333250"/>
    <w:rsid w:val="00333C28"/>
    <w:rsid w:val="003352C8"/>
    <w:rsid w:val="00336F6C"/>
    <w:rsid w:val="003410DD"/>
    <w:rsid w:val="0035168A"/>
    <w:rsid w:val="00355BE3"/>
    <w:rsid w:val="003579C4"/>
    <w:rsid w:val="00357C96"/>
    <w:rsid w:val="003642FA"/>
    <w:rsid w:val="0036529D"/>
    <w:rsid w:val="00376F9D"/>
    <w:rsid w:val="00394009"/>
    <w:rsid w:val="00394E51"/>
    <w:rsid w:val="003A106C"/>
    <w:rsid w:val="003A4862"/>
    <w:rsid w:val="003A754D"/>
    <w:rsid w:val="003B21C5"/>
    <w:rsid w:val="003B29C1"/>
    <w:rsid w:val="003C0EDD"/>
    <w:rsid w:val="003C11A8"/>
    <w:rsid w:val="003C2B4A"/>
    <w:rsid w:val="003D5563"/>
    <w:rsid w:val="003E0482"/>
    <w:rsid w:val="003E6F4A"/>
    <w:rsid w:val="003F0CD3"/>
    <w:rsid w:val="003F169F"/>
    <w:rsid w:val="003F235B"/>
    <w:rsid w:val="00406397"/>
    <w:rsid w:val="00417F0E"/>
    <w:rsid w:val="00421B3F"/>
    <w:rsid w:val="00423168"/>
    <w:rsid w:val="004261FB"/>
    <w:rsid w:val="00443C09"/>
    <w:rsid w:val="004554BC"/>
    <w:rsid w:val="004629B1"/>
    <w:rsid w:val="004734B0"/>
    <w:rsid w:val="0047453C"/>
    <w:rsid w:val="004817D6"/>
    <w:rsid w:val="004819E1"/>
    <w:rsid w:val="004836D0"/>
    <w:rsid w:val="0048574B"/>
    <w:rsid w:val="004863E6"/>
    <w:rsid w:val="00487D7B"/>
    <w:rsid w:val="00495D55"/>
    <w:rsid w:val="004B1146"/>
    <w:rsid w:val="004B3CE0"/>
    <w:rsid w:val="004E01F0"/>
    <w:rsid w:val="004F75DF"/>
    <w:rsid w:val="005015D8"/>
    <w:rsid w:val="00513EB3"/>
    <w:rsid w:val="00517FE8"/>
    <w:rsid w:val="00521947"/>
    <w:rsid w:val="00537121"/>
    <w:rsid w:val="00541DAC"/>
    <w:rsid w:val="00542ED7"/>
    <w:rsid w:val="00544A62"/>
    <w:rsid w:val="00547DF0"/>
    <w:rsid w:val="0055005B"/>
    <w:rsid w:val="005528CD"/>
    <w:rsid w:val="005569A1"/>
    <w:rsid w:val="00565776"/>
    <w:rsid w:val="005679A1"/>
    <w:rsid w:val="00574EB1"/>
    <w:rsid w:val="0058727B"/>
    <w:rsid w:val="00595828"/>
    <w:rsid w:val="0059661F"/>
    <w:rsid w:val="0059760F"/>
    <w:rsid w:val="005A023D"/>
    <w:rsid w:val="005A1D07"/>
    <w:rsid w:val="005A368E"/>
    <w:rsid w:val="005A4258"/>
    <w:rsid w:val="005A5A09"/>
    <w:rsid w:val="005C462E"/>
    <w:rsid w:val="005C5C68"/>
    <w:rsid w:val="005D1102"/>
    <w:rsid w:val="005D5421"/>
    <w:rsid w:val="005D60D1"/>
    <w:rsid w:val="005D7D37"/>
    <w:rsid w:val="005E058D"/>
    <w:rsid w:val="006011B7"/>
    <w:rsid w:val="0062502F"/>
    <w:rsid w:val="00630AFD"/>
    <w:rsid w:val="00635718"/>
    <w:rsid w:val="00637B50"/>
    <w:rsid w:val="00643910"/>
    <w:rsid w:val="006531A6"/>
    <w:rsid w:val="00656E6E"/>
    <w:rsid w:val="00662DB6"/>
    <w:rsid w:val="0067060B"/>
    <w:rsid w:val="00672BCF"/>
    <w:rsid w:val="006770AA"/>
    <w:rsid w:val="0067721A"/>
    <w:rsid w:val="00685B5C"/>
    <w:rsid w:val="00686435"/>
    <w:rsid w:val="0068747F"/>
    <w:rsid w:val="006B24F8"/>
    <w:rsid w:val="006C715F"/>
    <w:rsid w:val="006D240D"/>
    <w:rsid w:val="006D3F28"/>
    <w:rsid w:val="006D3F63"/>
    <w:rsid w:val="006E1716"/>
    <w:rsid w:val="006E7A27"/>
    <w:rsid w:val="006F1756"/>
    <w:rsid w:val="006F19A1"/>
    <w:rsid w:val="00715E89"/>
    <w:rsid w:val="007318E3"/>
    <w:rsid w:val="007324DF"/>
    <w:rsid w:val="00734BB8"/>
    <w:rsid w:val="00751A93"/>
    <w:rsid w:val="0075401D"/>
    <w:rsid w:val="007621CD"/>
    <w:rsid w:val="00763C93"/>
    <w:rsid w:val="00765110"/>
    <w:rsid w:val="00774A99"/>
    <w:rsid w:val="00781E7B"/>
    <w:rsid w:val="007907FE"/>
    <w:rsid w:val="00793D74"/>
    <w:rsid w:val="007B76CA"/>
    <w:rsid w:val="007C6688"/>
    <w:rsid w:val="007E387B"/>
    <w:rsid w:val="007F4CB9"/>
    <w:rsid w:val="007F68BE"/>
    <w:rsid w:val="0080058F"/>
    <w:rsid w:val="00800644"/>
    <w:rsid w:val="0080646E"/>
    <w:rsid w:val="00816EA1"/>
    <w:rsid w:val="00823616"/>
    <w:rsid w:val="0082621A"/>
    <w:rsid w:val="00827124"/>
    <w:rsid w:val="00827199"/>
    <w:rsid w:val="00833696"/>
    <w:rsid w:val="00834772"/>
    <w:rsid w:val="00853381"/>
    <w:rsid w:val="0086032C"/>
    <w:rsid w:val="00883DEB"/>
    <w:rsid w:val="00884842"/>
    <w:rsid w:val="00894F1C"/>
    <w:rsid w:val="008951A0"/>
    <w:rsid w:val="00896309"/>
    <w:rsid w:val="00896A3F"/>
    <w:rsid w:val="008A01FE"/>
    <w:rsid w:val="008B1DD6"/>
    <w:rsid w:val="008B3769"/>
    <w:rsid w:val="008C0A7D"/>
    <w:rsid w:val="008C196F"/>
    <w:rsid w:val="008C4FA9"/>
    <w:rsid w:val="008C5E82"/>
    <w:rsid w:val="008D0414"/>
    <w:rsid w:val="008D11BF"/>
    <w:rsid w:val="008F0344"/>
    <w:rsid w:val="008F3314"/>
    <w:rsid w:val="00903EC9"/>
    <w:rsid w:val="00910C6D"/>
    <w:rsid w:val="00914F3B"/>
    <w:rsid w:val="00941A17"/>
    <w:rsid w:val="009457F3"/>
    <w:rsid w:val="00947DC6"/>
    <w:rsid w:val="009537E4"/>
    <w:rsid w:val="00956351"/>
    <w:rsid w:val="0097297B"/>
    <w:rsid w:val="009743FF"/>
    <w:rsid w:val="00980A85"/>
    <w:rsid w:val="00983048"/>
    <w:rsid w:val="0098561B"/>
    <w:rsid w:val="00990124"/>
    <w:rsid w:val="009A33EB"/>
    <w:rsid w:val="009B29D1"/>
    <w:rsid w:val="009B57CD"/>
    <w:rsid w:val="009C22FC"/>
    <w:rsid w:val="009C3EAB"/>
    <w:rsid w:val="009D0229"/>
    <w:rsid w:val="009E0376"/>
    <w:rsid w:val="00A17E3A"/>
    <w:rsid w:val="00A31015"/>
    <w:rsid w:val="00A31072"/>
    <w:rsid w:val="00A47BA6"/>
    <w:rsid w:val="00A70BCF"/>
    <w:rsid w:val="00A90993"/>
    <w:rsid w:val="00A968CA"/>
    <w:rsid w:val="00AA7C45"/>
    <w:rsid w:val="00AB12AD"/>
    <w:rsid w:val="00AB6AFC"/>
    <w:rsid w:val="00AC2BB5"/>
    <w:rsid w:val="00AC58D5"/>
    <w:rsid w:val="00AD2CF5"/>
    <w:rsid w:val="00AE4D9B"/>
    <w:rsid w:val="00AE4F4B"/>
    <w:rsid w:val="00AF0F99"/>
    <w:rsid w:val="00AF2D52"/>
    <w:rsid w:val="00AF3B1F"/>
    <w:rsid w:val="00B05039"/>
    <w:rsid w:val="00B14D1A"/>
    <w:rsid w:val="00B40698"/>
    <w:rsid w:val="00B46166"/>
    <w:rsid w:val="00B4665D"/>
    <w:rsid w:val="00B500E6"/>
    <w:rsid w:val="00B63578"/>
    <w:rsid w:val="00B73C1D"/>
    <w:rsid w:val="00B80259"/>
    <w:rsid w:val="00BA31F3"/>
    <w:rsid w:val="00BB3375"/>
    <w:rsid w:val="00BC37D5"/>
    <w:rsid w:val="00BC4272"/>
    <w:rsid w:val="00BD16FD"/>
    <w:rsid w:val="00BE0C4E"/>
    <w:rsid w:val="00BE23CF"/>
    <w:rsid w:val="00BE3BBD"/>
    <w:rsid w:val="00BE3CCA"/>
    <w:rsid w:val="00BE5A9F"/>
    <w:rsid w:val="00BE68EF"/>
    <w:rsid w:val="00BE7337"/>
    <w:rsid w:val="00BF1774"/>
    <w:rsid w:val="00BF7663"/>
    <w:rsid w:val="00C01672"/>
    <w:rsid w:val="00C141B4"/>
    <w:rsid w:val="00C34C47"/>
    <w:rsid w:val="00C36BF4"/>
    <w:rsid w:val="00C51A55"/>
    <w:rsid w:val="00C53A30"/>
    <w:rsid w:val="00C57B50"/>
    <w:rsid w:val="00C616A5"/>
    <w:rsid w:val="00C6398E"/>
    <w:rsid w:val="00C650C0"/>
    <w:rsid w:val="00C701E2"/>
    <w:rsid w:val="00C870C5"/>
    <w:rsid w:val="00C90A1B"/>
    <w:rsid w:val="00C9197D"/>
    <w:rsid w:val="00C92C66"/>
    <w:rsid w:val="00CA1303"/>
    <w:rsid w:val="00CA57B0"/>
    <w:rsid w:val="00CB5FD5"/>
    <w:rsid w:val="00CC357F"/>
    <w:rsid w:val="00CD378A"/>
    <w:rsid w:val="00CD5D1B"/>
    <w:rsid w:val="00CE3DBF"/>
    <w:rsid w:val="00CE463D"/>
    <w:rsid w:val="00CE5B1B"/>
    <w:rsid w:val="00D12A4B"/>
    <w:rsid w:val="00D12CED"/>
    <w:rsid w:val="00D23D64"/>
    <w:rsid w:val="00D27F79"/>
    <w:rsid w:val="00D319E4"/>
    <w:rsid w:val="00D36828"/>
    <w:rsid w:val="00D4500A"/>
    <w:rsid w:val="00D52B13"/>
    <w:rsid w:val="00D5554E"/>
    <w:rsid w:val="00D61475"/>
    <w:rsid w:val="00D64FF2"/>
    <w:rsid w:val="00D7035E"/>
    <w:rsid w:val="00D725F9"/>
    <w:rsid w:val="00D84CC6"/>
    <w:rsid w:val="00D9372C"/>
    <w:rsid w:val="00D950E0"/>
    <w:rsid w:val="00D96C58"/>
    <w:rsid w:val="00D97985"/>
    <w:rsid w:val="00DA5074"/>
    <w:rsid w:val="00DB2EF6"/>
    <w:rsid w:val="00DC2A85"/>
    <w:rsid w:val="00DD4C79"/>
    <w:rsid w:val="00DD52DF"/>
    <w:rsid w:val="00DE0900"/>
    <w:rsid w:val="00DE2C70"/>
    <w:rsid w:val="00DE3E9D"/>
    <w:rsid w:val="00DE7E0E"/>
    <w:rsid w:val="00DF27DD"/>
    <w:rsid w:val="00DF286B"/>
    <w:rsid w:val="00DF722A"/>
    <w:rsid w:val="00E01C19"/>
    <w:rsid w:val="00E0692A"/>
    <w:rsid w:val="00E1696B"/>
    <w:rsid w:val="00E17432"/>
    <w:rsid w:val="00E23640"/>
    <w:rsid w:val="00E25903"/>
    <w:rsid w:val="00E304AC"/>
    <w:rsid w:val="00E35D97"/>
    <w:rsid w:val="00E37A28"/>
    <w:rsid w:val="00E41DD5"/>
    <w:rsid w:val="00E42A22"/>
    <w:rsid w:val="00E454CB"/>
    <w:rsid w:val="00E457FD"/>
    <w:rsid w:val="00E50129"/>
    <w:rsid w:val="00E54C38"/>
    <w:rsid w:val="00E56646"/>
    <w:rsid w:val="00E62D08"/>
    <w:rsid w:val="00E709E3"/>
    <w:rsid w:val="00E763F2"/>
    <w:rsid w:val="00E80675"/>
    <w:rsid w:val="00E80E01"/>
    <w:rsid w:val="00E85C3F"/>
    <w:rsid w:val="00E90EE3"/>
    <w:rsid w:val="00EA052C"/>
    <w:rsid w:val="00EA79A2"/>
    <w:rsid w:val="00EB47FE"/>
    <w:rsid w:val="00EB508E"/>
    <w:rsid w:val="00EC0A42"/>
    <w:rsid w:val="00ED27CF"/>
    <w:rsid w:val="00EE22DC"/>
    <w:rsid w:val="00EE3887"/>
    <w:rsid w:val="00EE6AFD"/>
    <w:rsid w:val="00EF3819"/>
    <w:rsid w:val="00F03B36"/>
    <w:rsid w:val="00F071E9"/>
    <w:rsid w:val="00F13645"/>
    <w:rsid w:val="00F231BA"/>
    <w:rsid w:val="00F30DA1"/>
    <w:rsid w:val="00F40586"/>
    <w:rsid w:val="00F40F21"/>
    <w:rsid w:val="00F50D5F"/>
    <w:rsid w:val="00F50F40"/>
    <w:rsid w:val="00F54721"/>
    <w:rsid w:val="00F54B07"/>
    <w:rsid w:val="00F643B7"/>
    <w:rsid w:val="00F811B8"/>
    <w:rsid w:val="00F87530"/>
    <w:rsid w:val="00F91C11"/>
    <w:rsid w:val="00FA3DA0"/>
    <w:rsid w:val="00FA5461"/>
    <w:rsid w:val="00FB1812"/>
    <w:rsid w:val="00FB3A7C"/>
    <w:rsid w:val="00FB6301"/>
    <w:rsid w:val="00FD0C7C"/>
    <w:rsid w:val="00FE57C8"/>
    <w:rsid w:val="00FF6FCF"/>
    <w:rsid w:val="00FF7C29"/>
    <w:rsid w:val="2D0EA71F"/>
    <w:rsid w:val="4429DE6C"/>
    <w:rsid w:val="783D8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362C"/>
  <w15:chartTrackingRefBased/>
  <w15:docId w15:val="{B55D4110-8BE4-47EF-9DED-8D5AAEA3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02E4"/>
    <w:pPr>
      <w:keepNext/>
      <w:keepLines/>
      <w:shd w:val="clear" w:color="auto" w:fill="00B0F0"/>
      <w:spacing w:before="240" w:after="0"/>
      <w:outlineLvl w:val="0"/>
    </w:pPr>
    <w:rPr>
      <w:rFonts w:eastAsiaTheme="majorEastAsia" w:cstheme="majorBidi"/>
      <w:b/>
      <w:color w:val="FFFFFF" w:themeColor="background1"/>
      <w:sz w:val="24"/>
      <w:szCs w:val="32"/>
    </w:rPr>
  </w:style>
  <w:style w:type="paragraph" w:styleId="Heading2">
    <w:name w:val="heading 2"/>
    <w:basedOn w:val="Normal"/>
    <w:next w:val="Normal"/>
    <w:link w:val="Heading2Char"/>
    <w:uiPriority w:val="9"/>
    <w:unhideWhenUsed/>
    <w:qFormat/>
    <w:rsid w:val="00BD16FD"/>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7C6"/>
    <w:pPr>
      <w:ind w:left="720"/>
      <w:contextualSpacing/>
    </w:pPr>
  </w:style>
  <w:style w:type="paragraph" w:styleId="Revision">
    <w:name w:val="Revision"/>
    <w:hidden/>
    <w:uiPriority w:val="99"/>
    <w:semiHidden/>
    <w:rsid w:val="00C36BF4"/>
    <w:pPr>
      <w:spacing w:after="0" w:line="240" w:lineRule="auto"/>
    </w:pPr>
  </w:style>
  <w:style w:type="character" w:styleId="Hyperlink">
    <w:name w:val="Hyperlink"/>
    <w:basedOn w:val="DefaultParagraphFont"/>
    <w:uiPriority w:val="99"/>
    <w:unhideWhenUsed/>
    <w:rsid w:val="00AB12AD"/>
    <w:rPr>
      <w:color w:val="0563C1" w:themeColor="hyperlink"/>
      <w:u w:val="single"/>
    </w:rPr>
  </w:style>
  <w:style w:type="paragraph" w:styleId="Header">
    <w:name w:val="header"/>
    <w:basedOn w:val="Normal"/>
    <w:link w:val="HeaderChar"/>
    <w:uiPriority w:val="99"/>
    <w:unhideWhenUsed/>
    <w:rsid w:val="00AB12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12AD"/>
  </w:style>
  <w:style w:type="paragraph" w:styleId="Footer">
    <w:name w:val="footer"/>
    <w:basedOn w:val="Normal"/>
    <w:link w:val="FooterChar"/>
    <w:uiPriority w:val="99"/>
    <w:unhideWhenUsed/>
    <w:rsid w:val="00AB12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12AD"/>
  </w:style>
  <w:style w:type="table" w:styleId="GridTable2-Accent1">
    <w:name w:val="Grid Table 2 Accent 1"/>
    <w:basedOn w:val="TableNormal"/>
    <w:uiPriority w:val="47"/>
    <w:rsid w:val="002570D0"/>
    <w:pPr>
      <w:spacing w:after="0" w:line="240" w:lineRule="auto"/>
    </w:pPr>
    <w:tblPr>
      <w:tblStyleRowBandSize w:val="1"/>
      <w:tblStyleColBandSize w:val="1"/>
      <w:tblInd w:w="0" w:type="nil"/>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ootnoteText">
    <w:name w:val="footnote text"/>
    <w:basedOn w:val="Normal"/>
    <w:link w:val="FootnoteTextChar"/>
    <w:uiPriority w:val="99"/>
    <w:unhideWhenUsed/>
    <w:rsid w:val="002D45B1"/>
    <w:pPr>
      <w:spacing w:after="0" w:line="240" w:lineRule="auto"/>
    </w:pPr>
    <w:rPr>
      <w:kern w:val="0"/>
      <w:sz w:val="20"/>
      <w:szCs w:val="20"/>
      <w14:ligatures w14:val="none"/>
    </w:rPr>
  </w:style>
  <w:style w:type="character" w:customStyle="1" w:styleId="FootnoteTextChar">
    <w:name w:val="Footnote Text Char"/>
    <w:basedOn w:val="DefaultParagraphFont"/>
    <w:link w:val="FootnoteText"/>
    <w:uiPriority w:val="99"/>
    <w:rsid w:val="002D45B1"/>
    <w:rPr>
      <w:kern w:val="0"/>
      <w:sz w:val="20"/>
      <w:szCs w:val="20"/>
      <w14:ligatures w14:val="none"/>
    </w:rPr>
  </w:style>
  <w:style w:type="character" w:styleId="FootnoteReference">
    <w:name w:val="footnote reference"/>
    <w:basedOn w:val="DefaultParagraphFont"/>
    <w:uiPriority w:val="99"/>
    <w:unhideWhenUsed/>
    <w:rsid w:val="002D45B1"/>
    <w:rPr>
      <w:vertAlign w:val="superscript"/>
    </w:rPr>
  </w:style>
  <w:style w:type="character" w:customStyle="1" w:styleId="Heading1Char">
    <w:name w:val="Heading 1 Char"/>
    <w:basedOn w:val="DefaultParagraphFont"/>
    <w:link w:val="Heading1"/>
    <w:uiPriority w:val="9"/>
    <w:rsid w:val="001A02E4"/>
    <w:rPr>
      <w:rFonts w:eastAsiaTheme="majorEastAsia" w:cstheme="majorBidi"/>
      <w:b/>
      <w:color w:val="FFFFFF" w:themeColor="background1"/>
      <w:sz w:val="24"/>
      <w:szCs w:val="32"/>
      <w:shd w:val="clear" w:color="auto" w:fill="00B0F0"/>
    </w:rPr>
  </w:style>
  <w:style w:type="character" w:customStyle="1" w:styleId="Heading2Char">
    <w:name w:val="Heading 2 Char"/>
    <w:basedOn w:val="DefaultParagraphFont"/>
    <w:link w:val="Heading2"/>
    <w:uiPriority w:val="9"/>
    <w:rsid w:val="00BD16FD"/>
    <w:rPr>
      <w:rFonts w:eastAsiaTheme="majorEastAsia" w:cstheme="majorBidi"/>
      <w:b/>
      <w:color w:val="2F5496" w:themeColor="accent1" w:themeShade="BF"/>
      <w:szCs w:val="26"/>
    </w:rPr>
  </w:style>
  <w:style w:type="paragraph" w:styleId="NoSpacing">
    <w:name w:val="No Spacing"/>
    <w:uiPriority w:val="1"/>
    <w:qFormat/>
    <w:rsid w:val="00C701E2"/>
    <w:pPr>
      <w:spacing w:after="0" w:line="240" w:lineRule="auto"/>
    </w:pPr>
  </w:style>
  <w:style w:type="paragraph" w:styleId="EndnoteText">
    <w:name w:val="endnote text"/>
    <w:basedOn w:val="Normal"/>
    <w:link w:val="EndnoteTextChar"/>
    <w:uiPriority w:val="99"/>
    <w:semiHidden/>
    <w:unhideWhenUsed/>
    <w:rsid w:val="0059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9661F"/>
    <w:rPr>
      <w:sz w:val="20"/>
      <w:szCs w:val="20"/>
    </w:rPr>
  </w:style>
  <w:style w:type="character" w:styleId="EndnoteReference">
    <w:name w:val="endnote reference"/>
    <w:basedOn w:val="DefaultParagraphFont"/>
    <w:uiPriority w:val="99"/>
    <w:semiHidden/>
    <w:unhideWhenUsed/>
    <w:rsid w:val="0059661F"/>
    <w:rPr>
      <w:vertAlign w:val="superscript"/>
    </w:rPr>
  </w:style>
  <w:style w:type="paragraph" w:styleId="NormalWeb">
    <w:name w:val="Normal (Web)"/>
    <w:basedOn w:val="Normal"/>
    <w:uiPriority w:val="99"/>
    <w:semiHidden/>
    <w:unhideWhenUsed/>
    <w:rsid w:val="0059661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table" w:styleId="ListTable1Light">
    <w:name w:val="List Table 1 Light"/>
    <w:basedOn w:val="TableNormal"/>
    <w:uiPriority w:val="46"/>
    <w:rsid w:val="0059661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11465C"/>
    <w:rPr>
      <w:sz w:val="16"/>
      <w:szCs w:val="16"/>
    </w:rPr>
  </w:style>
  <w:style w:type="paragraph" w:styleId="CommentText">
    <w:name w:val="annotation text"/>
    <w:basedOn w:val="Normal"/>
    <w:link w:val="CommentTextChar"/>
    <w:uiPriority w:val="99"/>
    <w:unhideWhenUsed/>
    <w:rsid w:val="0011465C"/>
    <w:pPr>
      <w:spacing w:line="240" w:lineRule="auto"/>
    </w:pPr>
    <w:rPr>
      <w:sz w:val="20"/>
      <w:szCs w:val="20"/>
    </w:rPr>
  </w:style>
  <w:style w:type="character" w:customStyle="1" w:styleId="CommentTextChar">
    <w:name w:val="Comment Text Char"/>
    <w:basedOn w:val="DefaultParagraphFont"/>
    <w:link w:val="CommentText"/>
    <w:uiPriority w:val="99"/>
    <w:rsid w:val="0011465C"/>
    <w:rPr>
      <w:sz w:val="20"/>
      <w:szCs w:val="20"/>
    </w:rPr>
  </w:style>
  <w:style w:type="paragraph" w:styleId="CommentSubject">
    <w:name w:val="annotation subject"/>
    <w:basedOn w:val="CommentText"/>
    <w:next w:val="CommentText"/>
    <w:link w:val="CommentSubjectChar"/>
    <w:uiPriority w:val="99"/>
    <w:semiHidden/>
    <w:unhideWhenUsed/>
    <w:rsid w:val="0011465C"/>
    <w:rPr>
      <w:b/>
      <w:bCs/>
    </w:rPr>
  </w:style>
  <w:style w:type="character" w:customStyle="1" w:styleId="CommentSubjectChar">
    <w:name w:val="Comment Subject Char"/>
    <w:basedOn w:val="CommentTextChar"/>
    <w:link w:val="CommentSubject"/>
    <w:uiPriority w:val="99"/>
    <w:semiHidden/>
    <w:rsid w:val="0011465C"/>
    <w:rPr>
      <w:b/>
      <w:bCs/>
      <w:sz w:val="20"/>
      <w:szCs w:val="20"/>
    </w:rPr>
  </w:style>
  <w:style w:type="paragraph" w:customStyle="1" w:styleId="paragraph">
    <w:name w:val="paragraph"/>
    <w:basedOn w:val="Normal"/>
    <w:rsid w:val="00894F1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894F1C"/>
  </w:style>
  <w:style w:type="character" w:customStyle="1" w:styleId="eop">
    <w:name w:val="eop"/>
    <w:basedOn w:val="DefaultParagraphFont"/>
    <w:rsid w:val="00894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23011">
      <w:bodyDiv w:val="1"/>
      <w:marLeft w:val="0"/>
      <w:marRight w:val="0"/>
      <w:marTop w:val="0"/>
      <w:marBottom w:val="0"/>
      <w:divBdr>
        <w:top w:val="none" w:sz="0" w:space="0" w:color="auto"/>
        <w:left w:val="none" w:sz="0" w:space="0" w:color="auto"/>
        <w:bottom w:val="none" w:sz="0" w:space="0" w:color="auto"/>
        <w:right w:val="none" w:sz="0" w:space="0" w:color="auto"/>
      </w:divBdr>
      <w:divsChild>
        <w:div w:id="628245494">
          <w:marLeft w:val="1080"/>
          <w:marRight w:val="0"/>
          <w:marTop w:val="0"/>
          <w:marBottom w:val="120"/>
          <w:divBdr>
            <w:top w:val="none" w:sz="0" w:space="0" w:color="auto"/>
            <w:left w:val="none" w:sz="0" w:space="0" w:color="auto"/>
            <w:bottom w:val="none" w:sz="0" w:space="0" w:color="auto"/>
            <w:right w:val="none" w:sz="0" w:space="0" w:color="auto"/>
          </w:divBdr>
        </w:div>
        <w:div w:id="724644986">
          <w:marLeft w:val="1080"/>
          <w:marRight w:val="0"/>
          <w:marTop w:val="0"/>
          <w:marBottom w:val="120"/>
          <w:divBdr>
            <w:top w:val="none" w:sz="0" w:space="0" w:color="auto"/>
            <w:left w:val="none" w:sz="0" w:space="0" w:color="auto"/>
            <w:bottom w:val="none" w:sz="0" w:space="0" w:color="auto"/>
            <w:right w:val="none" w:sz="0" w:space="0" w:color="auto"/>
          </w:divBdr>
        </w:div>
        <w:div w:id="1089960846">
          <w:marLeft w:val="1080"/>
          <w:marRight w:val="0"/>
          <w:marTop w:val="100"/>
          <w:marBottom w:val="120"/>
          <w:divBdr>
            <w:top w:val="none" w:sz="0" w:space="0" w:color="auto"/>
            <w:left w:val="none" w:sz="0" w:space="0" w:color="auto"/>
            <w:bottom w:val="none" w:sz="0" w:space="0" w:color="auto"/>
            <w:right w:val="none" w:sz="0" w:space="0" w:color="auto"/>
          </w:divBdr>
        </w:div>
        <w:div w:id="1239364718">
          <w:marLeft w:val="1080"/>
          <w:marRight w:val="0"/>
          <w:marTop w:val="0"/>
          <w:marBottom w:val="120"/>
          <w:divBdr>
            <w:top w:val="none" w:sz="0" w:space="0" w:color="auto"/>
            <w:left w:val="none" w:sz="0" w:space="0" w:color="auto"/>
            <w:bottom w:val="none" w:sz="0" w:space="0" w:color="auto"/>
            <w:right w:val="none" w:sz="0" w:space="0" w:color="auto"/>
          </w:divBdr>
        </w:div>
      </w:divsChild>
    </w:div>
    <w:div w:id="268204899">
      <w:bodyDiv w:val="1"/>
      <w:marLeft w:val="0"/>
      <w:marRight w:val="0"/>
      <w:marTop w:val="0"/>
      <w:marBottom w:val="0"/>
      <w:divBdr>
        <w:top w:val="none" w:sz="0" w:space="0" w:color="auto"/>
        <w:left w:val="none" w:sz="0" w:space="0" w:color="auto"/>
        <w:bottom w:val="none" w:sz="0" w:space="0" w:color="auto"/>
        <w:right w:val="none" w:sz="0" w:space="0" w:color="auto"/>
      </w:divBdr>
    </w:div>
    <w:div w:id="417560902">
      <w:bodyDiv w:val="1"/>
      <w:marLeft w:val="0"/>
      <w:marRight w:val="0"/>
      <w:marTop w:val="0"/>
      <w:marBottom w:val="0"/>
      <w:divBdr>
        <w:top w:val="none" w:sz="0" w:space="0" w:color="auto"/>
        <w:left w:val="none" w:sz="0" w:space="0" w:color="auto"/>
        <w:bottom w:val="none" w:sz="0" w:space="0" w:color="auto"/>
        <w:right w:val="none" w:sz="0" w:space="0" w:color="auto"/>
      </w:divBdr>
    </w:div>
    <w:div w:id="617301879">
      <w:bodyDiv w:val="1"/>
      <w:marLeft w:val="0"/>
      <w:marRight w:val="0"/>
      <w:marTop w:val="0"/>
      <w:marBottom w:val="0"/>
      <w:divBdr>
        <w:top w:val="none" w:sz="0" w:space="0" w:color="auto"/>
        <w:left w:val="none" w:sz="0" w:space="0" w:color="auto"/>
        <w:bottom w:val="none" w:sz="0" w:space="0" w:color="auto"/>
        <w:right w:val="none" w:sz="0" w:space="0" w:color="auto"/>
      </w:divBdr>
    </w:div>
    <w:div w:id="655306546">
      <w:bodyDiv w:val="1"/>
      <w:marLeft w:val="0"/>
      <w:marRight w:val="0"/>
      <w:marTop w:val="0"/>
      <w:marBottom w:val="0"/>
      <w:divBdr>
        <w:top w:val="none" w:sz="0" w:space="0" w:color="auto"/>
        <w:left w:val="none" w:sz="0" w:space="0" w:color="auto"/>
        <w:bottom w:val="none" w:sz="0" w:space="0" w:color="auto"/>
        <w:right w:val="none" w:sz="0" w:space="0" w:color="auto"/>
      </w:divBdr>
      <w:divsChild>
        <w:div w:id="55516063">
          <w:marLeft w:val="274"/>
          <w:marRight w:val="0"/>
          <w:marTop w:val="0"/>
          <w:marBottom w:val="120"/>
          <w:divBdr>
            <w:top w:val="none" w:sz="0" w:space="0" w:color="auto"/>
            <w:left w:val="none" w:sz="0" w:space="0" w:color="auto"/>
            <w:bottom w:val="none" w:sz="0" w:space="0" w:color="auto"/>
            <w:right w:val="none" w:sz="0" w:space="0" w:color="auto"/>
          </w:divBdr>
        </w:div>
        <w:div w:id="77796251">
          <w:marLeft w:val="274"/>
          <w:marRight w:val="0"/>
          <w:marTop w:val="0"/>
          <w:marBottom w:val="0"/>
          <w:divBdr>
            <w:top w:val="none" w:sz="0" w:space="0" w:color="auto"/>
            <w:left w:val="none" w:sz="0" w:space="0" w:color="auto"/>
            <w:bottom w:val="none" w:sz="0" w:space="0" w:color="auto"/>
            <w:right w:val="none" w:sz="0" w:space="0" w:color="auto"/>
          </w:divBdr>
        </w:div>
        <w:div w:id="119230276">
          <w:marLeft w:val="274"/>
          <w:marRight w:val="0"/>
          <w:marTop w:val="0"/>
          <w:marBottom w:val="0"/>
          <w:divBdr>
            <w:top w:val="none" w:sz="0" w:space="0" w:color="auto"/>
            <w:left w:val="none" w:sz="0" w:space="0" w:color="auto"/>
            <w:bottom w:val="none" w:sz="0" w:space="0" w:color="auto"/>
            <w:right w:val="none" w:sz="0" w:space="0" w:color="auto"/>
          </w:divBdr>
        </w:div>
        <w:div w:id="294337714">
          <w:marLeft w:val="274"/>
          <w:marRight w:val="0"/>
          <w:marTop w:val="0"/>
          <w:marBottom w:val="120"/>
          <w:divBdr>
            <w:top w:val="none" w:sz="0" w:space="0" w:color="auto"/>
            <w:left w:val="none" w:sz="0" w:space="0" w:color="auto"/>
            <w:bottom w:val="none" w:sz="0" w:space="0" w:color="auto"/>
            <w:right w:val="none" w:sz="0" w:space="0" w:color="auto"/>
          </w:divBdr>
        </w:div>
        <w:div w:id="314576095">
          <w:marLeft w:val="274"/>
          <w:marRight w:val="0"/>
          <w:marTop w:val="0"/>
          <w:marBottom w:val="0"/>
          <w:divBdr>
            <w:top w:val="none" w:sz="0" w:space="0" w:color="auto"/>
            <w:left w:val="none" w:sz="0" w:space="0" w:color="auto"/>
            <w:bottom w:val="none" w:sz="0" w:space="0" w:color="auto"/>
            <w:right w:val="none" w:sz="0" w:space="0" w:color="auto"/>
          </w:divBdr>
        </w:div>
        <w:div w:id="316302055">
          <w:marLeft w:val="274"/>
          <w:marRight w:val="0"/>
          <w:marTop w:val="0"/>
          <w:marBottom w:val="0"/>
          <w:divBdr>
            <w:top w:val="none" w:sz="0" w:space="0" w:color="auto"/>
            <w:left w:val="none" w:sz="0" w:space="0" w:color="auto"/>
            <w:bottom w:val="none" w:sz="0" w:space="0" w:color="auto"/>
            <w:right w:val="none" w:sz="0" w:space="0" w:color="auto"/>
          </w:divBdr>
        </w:div>
        <w:div w:id="359167014">
          <w:marLeft w:val="274"/>
          <w:marRight w:val="0"/>
          <w:marTop w:val="0"/>
          <w:marBottom w:val="0"/>
          <w:divBdr>
            <w:top w:val="none" w:sz="0" w:space="0" w:color="auto"/>
            <w:left w:val="none" w:sz="0" w:space="0" w:color="auto"/>
            <w:bottom w:val="none" w:sz="0" w:space="0" w:color="auto"/>
            <w:right w:val="none" w:sz="0" w:space="0" w:color="auto"/>
          </w:divBdr>
        </w:div>
        <w:div w:id="374669984">
          <w:marLeft w:val="446"/>
          <w:marRight w:val="0"/>
          <w:marTop w:val="0"/>
          <w:marBottom w:val="0"/>
          <w:divBdr>
            <w:top w:val="none" w:sz="0" w:space="0" w:color="auto"/>
            <w:left w:val="none" w:sz="0" w:space="0" w:color="auto"/>
            <w:bottom w:val="none" w:sz="0" w:space="0" w:color="auto"/>
            <w:right w:val="none" w:sz="0" w:space="0" w:color="auto"/>
          </w:divBdr>
        </w:div>
        <w:div w:id="412439245">
          <w:marLeft w:val="274"/>
          <w:marRight w:val="0"/>
          <w:marTop w:val="0"/>
          <w:marBottom w:val="0"/>
          <w:divBdr>
            <w:top w:val="none" w:sz="0" w:space="0" w:color="auto"/>
            <w:left w:val="none" w:sz="0" w:space="0" w:color="auto"/>
            <w:bottom w:val="none" w:sz="0" w:space="0" w:color="auto"/>
            <w:right w:val="none" w:sz="0" w:space="0" w:color="auto"/>
          </w:divBdr>
        </w:div>
        <w:div w:id="450825804">
          <w:marLeft w:val="274"/>
          <w:marRight w:val="0"/>
          <w:marTop w:val="0"/>
          <w:marBottom w:val="0"/>
          <w:divBdr>
            <w:top w:val="none" w:sz="0" w:space="0" w:color="auto"/>
            <w:left w:val="none" w:sz="0" w:space="0" w:color="auto"/>
            <w:bottom w:val="none" w:sz="0" w:space="0" w:color="auto"/>
            <w:right w:val="none" w:sz="0" w:space="0" w:color="auto"/>
          </w:divBdr>
        </w:div>
        <w:div w:id="472215649">
          <w:marLeft w:val="274"/>
          <w:marRight w:val="0"/>
          <w:marTop w:val="0"/>
          <w:marBottom w:val="120"/>
          <w:divBdr>
            <w:top w:val="none" w:sz="0" w:space="0" w:color="auto"/>
            <w:left w:val="none" w:sz="0" w:space="0" w:color="auto"/>
            <w:bottom w:val="none" w:sz="0" w:space="0" w:color="auto"/>
            <w:right w:val="none" w:sz="0" w:space="0" w:color="auto"/>
          </w:divBdr>
        </w:div>
        <w:div w:id="477460173">
          <w:marLeft w:val="446"/>
          <w:marRight w:val="0"/>
          <w:marTop w:val="0"/>
          <w:marBottom w:val="0"/>
          <w:divBdr>
            <w:top w:val="none" w:sz="0" w:space="0" w:color="auto"/>
            <w:left w:val="none" w:sz="0" w:space="0" w:color="auto"/>
            <w:bottom w:val="none" w:sz="0" w:space="0" w:color="auto"/>
            <w:right w:val="none" w:sz="0" w:space="0" w:color="auto"/>
          </w:divBdr>
        </w:div>
        <w:div w:id="542986827">
          <w:marLeft w:val="274"/>
          <w:marRight w:val="0"/>
          <w:marTop w:val="0"/>
          <w:marBottom w:val="120"/>
          <w:divBdr>
            <w:top w:val="none" w:sz="0" w:space="0" w:color="auto"/>
            <w:left w:val="none" w:sz="0" w:space="0" w:color="auto"/>
            <w:bottom w:val="none" w:sz="0" w:space="0" w:color="auto"/>
            <w:right w:val="none" w:sz="0" w:space="0" w:color="auto"/>
          </w:divBdr>
        </w:div>
        <w:div w:id="544028815">
          <w:marLeft w:val="274"/>
          <w:marRight w:val="0"/>
          <w:marTop w:val="0"/>
          <w:marBottom w:val="0"/>
          <w:divBdr>
            <w:top w:val="none" w:sz="0" w:space="0" w:color="auto"/>
            <w:left w:val="none" w:sz="0" w:space="0" w:color="auto"/>
            <w:bottom w:val="none" w:sz="0" w:space="0" w:color="auto"/>
            <w:right w:val="none" w:sz="0" w:space="0" w:color="auto"/>
          </w:divBdr>
        </w:div>
        <w:div w:id="650137422">
          <w:marLeft w:val="274"/>
          <w:marRight w:val="0"/>
          <w:marTop w:val="0"/>
          <w:marBottom w:val="0"/>
          <w:divBdr>
            <w:top w:val="none" w:sz="0" w:space="0" w:color="auto"/>
            <w:left w:val="none" w:sz="0" w:space="0" w:color="auto"/>
            <w:bottom w:val="none" w:sz="0" w:space="0" w:color="auto"/>
            <w:right w:val="none" w:sz="0" w:space="0" w:color="auto"/>
          </w:divBdr>
        </w:div>
        <w:div w:id="672223451">
          <w:marLeft w:val="274"/>
          <w:marRight w:val="0"/>
          <w:marTop w:val="0"/>
          <w:marBottom w:val="0"/>
          <w:divBdr>
            <w:top w:val="none" w:sz="0" w:space="0" w:color="auto"/>
            <w:left w:val="none" w:sz="0" w:space="0" w:color="auto"/>
            <w:bottom w:val="none" w:sz="0" w:space="0" w:color="auto"/>
            <w:right w:val="none" w:sz="0" w:space="0" w:color="auto"/>
          </w:divBdr>
        </w:div>
        <w:div w:id="730615681">
          <w:marLeft w:val="274"/>
          <w:marRight w:val="0"/>
          <w:marTop w:val="0"/>
          <w:marBottom w:val="120"/>
          <w:divBdr>
            <w:top w:val="none" w:sz="0" w:space="0" w:color="auto"/>
            <w:left w:val="none" w:sz="0" w:space="0" w:color="auto"/>
            <w:bottom w:val="none" w:sz="0" w:space="0" w:color="auto"/>
            <w:right w:val="none" w:sz="0" w:space="0" w:color="auto"/>
          </w:divBdr>
        </w:div>
        <w:div w:id="756755781">
          <w:marLeft w:val="274"/>
          <w:marRight w:val="0"/>
          <w:marTop w:val="0"/>
          <w:marBottom w:val="0"/>
          <w:divBdr>
            <w:top w:val="none" w:sz="0" w:space="0" w:color="auto"/>
            <w:left w:val="none" w:sz="0" w:space="0" w:color="auto"/>
            <w:bottom w:val="none" w:sz="0" w:space="0" w:color="auto"/>
            <w:right w:val="none" w:sz="0" w:space="0" w:color="auto"/>
          </w:divBdr>
        </w:div>
        <w:div w:id="793404146">
          <w:marLeft w:val="274"/>
          <w:marRight w:val="0"/>
          <w:marTop w:val="0"/>
          <w:marBottom w:val="0"/>
          <w:divBdr>
            <w:top w:val="none" w:sz="0" w:space="0" w:color="auto"/>
            <w:left w:val="none" w:sz="0" w:space="0" w:color="auto"/>
            <w:bottom w:val="none" w:sz="0" w:space="0" w:color="auto"/>
            <w:right w:val="none" w:sz="0" w:space="0" w:color="auto"/>
          </w:divBdr>
        </w:div>
        <w:div w:id="1069381584">
          <w:marLeft w:val="274"/>
          <w:marRight w:val="0"/>
          <w:marTop w:val="0"/>
          <w:marBottom w:val="0"/>
          <w:divBdr>
            <w:top w:val="none" w:sz="0" w:space="0" w:color="auto"/>
            <w:left w:val="none" w:sz="0" w:space="0" w:color="auto"/>
            <w:bottom w:val="none" w:sz="0" w:space="0" w:color="auto"/>
            <w:right w:val="none" w:sz="0" w:space="0" w:color="auto"/>
          </w:divBdr>
        </w:div>
        <w:div w:id="1090392024">
          <w:marLeft w:val="274"/>
          <w:marRight w:val="0"/>
          <w:marTop w:val="0"/>
          <w:marBottom w:val="0"/>
          <w:divBdr>
            <w:top w:val="none" w:sz="0" w:space="0" w:color="auto"/>
            <w:left w:val="none" w:sz="0" w:space="0" w:color="auto"/>
            <w:bottom w:val="none" w:sz="0" w:space="0" w:color="auto"/>
            <w:right w:val="none" w:sz="0" w:space="0" w:color="auto"/>
          </w:divBdr>
        </w:div>
        <w:div w:id="1108348744">
          <w:marLeft w:val="446"/>
          <w:marRight w:val="0"/>
          <w:marTop w:val="0"/>
          <w:marBottom w:val="0"/>
          <w:divBdr>
            <w:top w:val="none" w:sz="0" w:space="0" w:color="auto"/>
            <w:left w:val="none" w:sz="0" w:space="0" w:color="auto"/>
            <w:bottom w:val="none" w:sz="0" w:space="0" w:color="auto"/>
            <w:right w:val="none" w:sz="0" w:space="0" w:color="auto"/>
          </w:divBdr>
        </w:div>
        <w:div w:id="1122846790">
          <w:marLeft w:val="274"/>
          <w:marRight w:val="0"/>
          <w:marTop w:val="0"/>
          <w:marBottom w:val="0"/>
          <w:divBdr>
            <w:top w:val="none" w:sz="0" w:space="0" w:color="auto"/>
            <w:left w:val="none" w:sz="0" w:space="0" w:color="auto"/>
            <w:bottom w:val="none" w:sz="0" w:space="0" w:color="auto"/>
            <w:right w:val="none" w:sz="0" w:space="0" w:color="auto"/>
          </w:divBdr>
        </w:div>
        <w:div w:id="1140423971">
          <w:marLeft w:val="446"/>
          <w:marRight w:val="0"/>
          <w:marTop w:val="0"/>
          <w:marBottom w:val="0"/>
          <w:divBdr>
            <w:top w:val="none" w:sz="0" w:space="0" w:color="auto"/>
            <w:left w:val="none" w:sz="0" w:space="0" w:color="auto"/>
            <w:bottom w:val="none" w:sz="0" w:space="0" w:color="auto"/>
            <w:right w:val="none" w:sz="0" w:space="0" w:color="auto"/>
          </w:divBdr>
        </w:div>
        <w:div w:id="1168137263">
          <w:marLeft w:val="446"/>
          <w:marRight w:val="0"/>
          <w:marTop w:val="0"/>
          <w:marBottom w:val="0"/>
          <w:divBdr>
            <w:top w:val="none" w:sz="0" w:space="0" w:color="auto"/>
            <w:left w:val="none" w:sz="0" w:space="0" w:color="auto"/>
            <w:bottom w:val="none" w:sz="0" w:space="0" w:color="auto"/>
            <w:right w:val="none" w:sz="0" w:space="0" w:color="auto"/>
          </w:divBdr>
        </w:div>
        <w:div w:id="1218669235">
          <w:marLeft w:val="274"/>
          <w:marRight w:val="0"/>
          <w:marTop w:val="0"/>
          <w:marBottom w:val="120"/>
          <w:divBdr>
            <w:top w:val="none" w:sz="0" w:space="0" w:color="auto"/>
            <w:left w:val="none" w:sz="0" w:space="0" w:color="auto"/>
            <w:bottom w:val="none" w:sz="0" w:space="0" w:color="auto"/>
            <w:right w:val="none" w:sz="0" w:space="0" w:color="auto"/>
          </w:divBdr>
        </w:div>
        <w:div w:id="1253784288">
          <w:marLeft w:val="274"/>
          <w:marRight w:val="0"/>
          <w:marTop w:val="0"/>
          <w:marBottom w:val="0"/>
          <w:divBdr>
            <w:top w:val="none" w:sz="0" w:space="0" w:color="auto"/>
            <w:left w:val="none" w:sz="0" w:space="0" w:color="auto"/>
            <w:bottom w:val="none" w:sz="0" w:space="0" w:color="auto"/>
            <w:right w:val="none" w:sz="0" w:space="0" w:color="auto"/>
          </w:divBdr>
        </w:div>
        <w:div w:id="1297830379">
          <w:marLeft w:val="274"/>
          <w:marRight w:val="0"/>
          <w:marTop w:val="0"/>
          <w:marBottom w:val="120"/>
          <w:divBdr>
            <w:top w:val="none" w:sz="0" w:space="0" w:color="auto"/>
            <w:left w:val="none" w:sz="0" w:space="0" w:color="auto"/>
            <w:bottom w:val="none" w:sz="0" w:space="0" w:color="auto"/>
            <w:right w:val="none" w:sz="0" w:space="0" w:color="auto"/>
          </w:divBdr>
        </w:div>
        <w:div w:id="1392340242">
          <w:marLeft w:val="274"/>
          <w:marRight w:val="0"/>
          <w:marTop w:val="0"/>
          <w:marBottom w:val="120"/>
          <w:divBdr>
            <w:top w:val="none" w:sz="0" w:space="0" w:color="auto"/>
            <w:left w:val="none" w:sz="0" w:space="0" w:color="auto"/>
            <w:bottom w:val="none" w:sz="0" w:space="0" w:color="auto"/>
            <w:right w:val="none" w:sz="0" w:space="0" w:color="auto"/>
          </w:divBdr>
        </w:div>
        <w:div w:id="1393045204">
          <w:marLeft w:val="274"/>
          <w:marRight w:val="0"/>
          <w:marTop w:val="0"/>
          <w:marBottom w:val="120"/>
          <w:divBdr>
            <w:top w:val="none" w:sz="0" w:space="0" w:color="auto"/>
            <w:left w:val="none" w:sz="0" w:space="0" w:color="auto"/>
            <w:bottom w:val="none" w:sz="0" w:space="0" w:color="auto"/>
            <w:right w:val="none" w:sz="0" w:space="0" w:color="auto"/>
          </w:divBdr>
        </w:div>
        <w:div w:id="1618482581">
          <w:marLeft w:val="274"/>
          <w:marRight w:val="0"/>
          <w:marTop w:val="0"/>
          <w:marBottom w:val="0"/>
          <w:divBdr>
            <w:top w:val="none" w:sz="0" w:space="0" w:color="auto"/>
            <w:left w:val="none" w:sz="0" w:space="0" w:color="auto"/>
            <w:bottom w:val="none" w:sz="0" w:space="0" w:color="auto"/>
            <w:right w:val="none" w:sz="0" w:space="0" w:color="auto"/>
          </w:divBdr>
        </w:div>
        <w:div w:id="1686593298">
          <w:marLeft w:val="446"/>
          <w:marRight w:val="0"/>
          <w:marTop w:val="0"/>
          <w:marBottom w:val="0"/>
          <w:divBdr>
            <w:top w:val="none" w:sz="0" w:space="0" w:color="auto"/>
            <w:left w:val="none" w:sz="0" w:space="0" w:color="auto"/>
            <w:bottom w:val="none" w:sz="0" w:space="0" w:color="auto"/>
            <w:right w:val="none" w:sz="0" w:space="0" w:color="auto"/>
          </w:divBdr>
        </w:div>
        <w:div w:id="1728407507">
          <w:marLeft w:val="274"/>
          <w:marRight w:val="0"/>
          <w:marTop w:val="0"/>
          <w:marBottom w:val="0"/>
          <w:divBdr>
            <w:top w:val="none" w:sz="0" w:space="0" w:color="auto"/>
            <w:left w:val="none" w:sz="0" w:space="0" w:color="auto"/>
            <w:bottom w:val="none" w:sz="0" w:space="0" w:color="auto"/>
            <w:right w:val="none" w:sz="0" w:space="0" w:color="auto"/>
          </w:divBdr>
        </w:div>
        <w:div w:id="1747846918">
          <w:marLeft w:val="446"/>
          <w:marRight w:val="0"/>
          <w:marTop w:val="0"/>
          <w:marBottom w:val="0"/>
          <w:divBdr>
            <w:top w:val="none" w:sz="0" w:space="0" w:color="auto"/>
            <w:left w:val="none" w:sz="0" w:space="0" w:color="auto"/>
            <w:bottom w:val="none" w:sz="0" w:space="0" w:color="auto"/>
            <w:right w:val="none" w:sz="0" w:space="0" w:color="auto"/>
          </w:divBdr>
        </w:div>
        <w:div w:id="1764184955">
          <w:marLeft w:val="274"/>
          <w:marRight w:val="0"/>
          <w:marTop w:val="0"/>
          <w:marBottom w:val="0"/>
          <w:divBdr>
            <w:top w:val="none" w:sz="0" w:space="0" w:color="auto"/>
            <w:left w:val="none" w:sz="0" w:space="0" w:color="auto"/>
            <w:bottom w:val="none" w:sz="0" w:space="0" w:color="auto"/>
            <w:right w:val="none" w:sz="0" w:space="0" w:color="auto"/>
          </w:divBdr>
        </w:div>
        <w:div w:id="1807043137">
          <w:marLeft w:val="274"/>
          <w:marRight w:val="0"/>
          <w:marTop w:val="0"/>
          <w:marBottom w:val="0"/>
          <w:divBdr>
            <w:top w:val="none" w:sz="0" w:space="0" w:color="auto"/>
            <w:left w:val="none" w:sz="0" w:space="0" w:color="auto"/>
            <w:bottom w:val="none" w:sz="0" w:space="0" w:color="auto"/>
            <w:right w:val="none" w:sz="0" w:space="0" w:color="auto"/>
          </w:divBdr>
        </w:div>
        <w:div w:id="1882939505">
          <w:marLeft w:val="274"/>
          <w:marRight w:val="0"/>
          <w:marTop w:val="0"/>
          <w:marBottom w:val="0"/>
          <w:divBdr>
            <w:top w:val="none" w:sz="0" w:space="0" w:color="auto"/>
            <w:left w:val="none" w:sz="0" w:space="0" w:color="auto"/>
            <w:bottom w:val="none" w:sz="0" w:space="0" w:color="auto"/>
            <w:right w:val="none" w:sz="0" w:space="0" w:color="auto"/>
          </w:divBdr>
        </w:div>
        <w:div w:id="1944997723">
          <w:marLeft w:val="446"/>
          <w:marRight w:val="0"/>
          <w:marTop w:val="0"/>
          <w:marBottom w:val="0"/>
          <w:divBdr>
            <w:top w:val="none" w:sz="0" w:space="0" w:color="auto"/>
            <w:left w:val="none" w:sz="0" w:space="0" w:color="auto"/>
            <w:bottom w:val="none" w:sz="0" w:space="0" w:color="auto"/>
            <w:right w:val="none" w:sz="0" w:space="0" w:color="auto"/>
          </w:divBdr>
        </w:div>
        <w:div w:id="1973360633">
          <w:marLeft w:val="274"/>
          <w:marRight w:val="0"/>
          <w:marTop w:val="0"/>
          <w:marBottom w:val="120"/>
          <w:divBdr>
            <w:top w:val="none" w:sz="0" w:space="0" w:color="auto"/>
            <w:left w:val="none" w:sz="0" w:space="0" w:color="auto"/>
            <w:bottom w:val="none" w:sz="0" w:space="0" w:color="auto"/>
            <w:right w:val="none" w:sz="0" w:space="0" w:color="auto"/>
          </w:divBdr>
        </w:div>
        <w:div w:id="2009482953">
          <w:marLeft w:val="274"/>
          <w:marRight w:val="0"/>
          <w:marTop w:val="0"/>
          <w:marBottom w:val="0"/>
          <w:divBdr>
            <w:top w:val="none" w:sz="0" w:space="0" w:color="auto"/>
            <w:left w:val="none" w:sz="0" w:space="0" w:color="auto"/>
            <w:bottom w:val="none" w:sz="0" w:space="0" w:color="auto"/>
            <w:right w:val="none" w:sz="0" w:space="0" w:color="auto"/>
          </w:divBdr>
        </w:div>
        <w:div w:id="2095392532">
          <w:marLeft w:val="274"/>
          <w:marRight w:val="0"/>
          <w:marTop w:val="0"/>
          <w:marBottom w:val="120"/>
          <w:divBdr>
            <w:top w:val="none" w:sz="0" w:space="0" w:color="auto"/>
            <w:left w:val="none" w:sz="0" w:space="0" w:color="auto"/>
            <w:bottom w:val="none" w:sz="0" w:space="0" w:color="auto"/>
            <w:right w:val="none" w:sz="0" w:space="0" w:color="auto"/>
          </w:divBdr>
        </w:div>
        <w:div w:id="2104184271">
          <w:marLeft w:val="446"/>
          <w:marRight w:val="0"/>
          <w:marTop w:val="0"/>
          <w:marBottom w:val="0"/>
          <w:divBdr>
            <w:top w:val="none" w:sz="0" w:space="0" w:color="auto"/>
            <w:left w:val="none" w:sz="0" w:space="0" w:color="auto"/>
            <w:bottom w:val="none" w:sz="0" w:space="0" w:color="auto"/>
            <w:right w:val="none" w:sz="0" w:space="0" w:color="auto"/>
          </w:divBdr>
        </w:div>
        <w:div w:id="2111578759">
          <w:marLeft w:val="274"/>
          <w:marRight w:val="0"/>
          <w:marTop w:val="0"/>
          <w:marBottom w:val="120"/>
          <w:divBdr>
            <w:top w:val="none" w:sz="0" w:space="0" w:color="auto"/>
            <w:left w:val="none" w:sz="0" w:space="0" w:color="auto"/>
            <w:bottom w:val="none" w:sz="0" w:space="0" w:color="auto"/>
            <w:right w:val="none" w:sz="0" w:space="0" w:color="auto"/>
          </w:divBdr>
        </w:div>
      </w:divsChild>
    </w:div>
    <w:div w:id="661275609">
      <w:bodyDiv w:val="1"/>
      <w:marLeft w:val="0"/>
      <w:marRight w:val="0"/>
      <w:marTop w:val="0"/>
      <w:marBottom w:val="0"/>
      <w:divBdr>
        <w:top w:val="none" w:sz="0" w:space="0" w:color="auto"/>
        <w:left w:val="none" w:sz="0" w:space="0" w:color="auto"/>
        <w:bottom w:val="none" w:sz="0" w:space="0" w:color="auto"/>
        <w:right w:val="none" w:sz="0" w:space="0" w:color="auto"/>
      </w:divBdr>
    </w:div>
    <w:div w:id="795297132">
      <w:bodyDiv w:val="1"/>
      <w:marLeft w:val="0"/>
      <w:marRight w:val="0"/>
      <w:marTop w:val="0"/>
      <w:marBottom w:val="0"/>
      <w:divBdr>
        <w:top w:val="none" w:sz="0" w:space="0" w:color="auto"/>
        <w:left w:val="none" w:sz="0" w:space="0" w:color="auto"/>
        <w:bottom w:val="none" w:sz="0" w:space="0" w:color="auto"/>
        <w:right w:val="none" w:sz="0" w:space="0" w:color="auto"/>
      </w:divBdr>
    </w:div>
    <w:div w:id="800223275">
      <w:bodyDiv w:val="1"/>
      <w:marLeft w:val="0"/>
      <w:marRight w:val="0"/>
      <w:marTop w:val="0"/>
      <w:marBottom w:val="0"/>
      <w:divBdr>
        <w:top w:val="none" w:sz="0" w:space="0" w:color="auto"/>
        <w:left w:val="none" w:sz="0" w:space="0" w:color="auto"/>
        <w:bottom w:val="none" w:sz="0" w:space="0" w:color="auto"/>
        <w:right w:val="none" w:sz="0" w:space="0" w:color="auto"/>
      </w:divBdr>
    </w:div>
    <w:div w:id="1041320722">
      <w:bodyDiv w:val="1"/>
      <w:marLeft w:val="0"/>
      <w:marRight w:val="0"/>
      <w:marTop w:val="0"/>
      <w:marBottom w:val="0"/>
      <w:divBdr>
        <w:top w:val="none" w:sz="0" w:space="0" w:color="auto"/>
        <w:left w:val="none" w:sz="0" w:space="0" w:color="auto"/>
        <w:bottom w:val="none" w:sz="0" w:space="0" w:color="auto"/>
        <w:right w:val="none" w:sz="0" w:space="0" w:color="auto"/>
      </w:divBdr>
    </w:div>
    <w:div w:id="1163353978">
      <w:bodyDiv w:val="1"/>
      <w:marLeft w:val="0"/>
      <w:marRight w:val="0"/>
      <w:marTop w:val="0"/>
      <w:marBottom w:val="0"/>
      <w:divBdr>
        <w:top w:val="none" w:sz="0" w:space="0" w:color="auto"/>
        <w:left w:val="none" w:sz="0" w:space="0" w:color="auto"/>
        <w:bottom w:val="none" w:sz="0" w:space="0" w:color="auto"/>
        <w:right w:val="none" w:sz="0" w:space="0" w:color="auto"/>
      </w:divBdr>
    </w:div>
    <w:div w:id="1264337293">
      <w:bodyDiv w:val="1"/>
      <w:marLeft w:val="0"/>
      <w:marRight w:val="0"/>
      <w:marTop w:val="0"/>
      <w:marBottom w:val="0"/>
      <w:divBdr>
        <w:top w:val="none" w:sz="0" w:space="0" w:color="auto"/>
        <w:left w:val="none" w:sz="0" w:space="0" w:color="auto"/>
        <w:bottom w:val="none" w:sz="0" w:space="0" w:color="auto"/>
        <w:right w:val="none" w:sz="0" w:space="0" w:color="auto"/>
      </w:divBdr>
    </w:div>
    <w:div w:id="1541823741">
      <w:bodyDiv w:val="1"/>
      <w:marLeft w:val="0"/>
      <w:marRight w:val="0"/>
      <w:marTop w:val="0"/>
      <w:marBottom w:val="0"/>
      <w:divBdr>
        <w:top w:val="none" w:sz="0" w:space="0" w:color="auto"/>
        <w:left w:val="none" w:sz="0" w:space="0" w:color="auto"/>
        <w:bottom w:val="none" w:sz="0" w:space="0" w:color="auto"/>
        <w:right w:val="none" w:sz="0" w:space="0" w:color="auto"/>
      </w:divBdr>
      <w:divsChild>
        <w:div w:id="663052113">
          <w:marLeft w:val="216"/>
          <w:marRight w:val="0"/>
          <w:marTop w:val="180"/>
          <w:marBottom w:val="0"/>
          <w:divBdr>
            <w:top w:val="none" w:sz="0" w:space="0" w:color="auto"/>
            <w:left w:val="none" w:sz="0" w:space="0" w:color="auto"/>
            <w:bottom w:val="none" w:sz="0" w:space="0" w:color="auto"/>
            <w:right w:val="none" w:sz="0" w:space="0" w:color="auto"/>
          </w:divBdr>
        </w:div>
        <w:div w:id="1407919291">
          <w:marLeft w:val="806"/>
          <w:marRight w:val="0"/>
          <w:marTop w:val="38"/>
          <w:marBottom w:val="38"/>
          <w:divBdr>
            <w:top w:val="none" w:sz="0" w:space="0" w:color="auto"/>
            <w:left w:val="none" w:sz="0" w:space="0" w:color="auto"/>
            <w:bottom w:val="none" w:sz="0" w:space="0" w:color="auto"/>
            <w:right w:val="none" w:sz="0" w:space="0" w:color="auto"/>
          </w:divBdr>
        </w:div>
        <w:div w:id="1054738273">
          <w:marLeft w:val="216"/>
          <w:marRight w:val="0"/>
          <w:marTop w:val="180"/>
          <w:marBottom w:val="0"/>
          <w:divBdr>
            <w:top w:val="none" w:sz="0" w:space="0" w:color="auto"/>
            <w:left w:val="none" w:sz="0" w:space="0" w:color="auto"/>
            <w:bottom w:val="none" w:sz="0" w:space="0" w:color="auto"/>
            <w:right w:val="none" w:sz="0" w:space="0" w:color="auto"/>
          </w:divBdr>
        </w:div>
        <w:div w:id="1440640525">
          <w:marLeft w:val="806"/>
          <w:marRight w:val="0"/>
          <w:marTop w:val="38"/>
          <w:marBottom w:val="38"/>
          <w:divBdr>
            <w:top w:val="none" w:sz="0" w:space="0" w:color="auto"/>
            <w:left w:val="none" w:sz="0" w:space="0" w:color="auto"/>
            <w:bottom w:val="none" w:sz="0" w:space="0" w:color="auto"/>
            <w:right w:val="none" w:sz="0" w:space="0" w:color="auto"/>
          </w:divBdr>
        </w:div>
        <w:div w:id="651060816">
          <w:marLeft w:val="216"/>
          <w:marRight w:val="0"/>
          <w:marTop w:val="180"/>
          <w:marBottom w:val="0"/>
          <w:divBdr>
            <w:top w:val="none" w:sz="0" w:space="0" w:color="auto"/>
            <w:left w:val="none" w:sz="0" w:space="0" w:color="auto"/>
            <w:bottom w:val="none" w:sz="0" w:space="0" w:color="auto"/>
            <w:right w:val="none" w:sz="0" w:space="0" w:color="auto"/>
          </w:divBdr>
        </w:div>
        <w:div w:id="1026061483">
          <w:marLeft w:val="806"/>
          <w:marRight w:val="0"/>
          <w:marTop w:val="38"/>
          <w:marBottom w:val="38"/>
          <w:divBdr>
            <w:top w:val="none" w:sz="0" w:space="0" w:color="auto"/>
            <w:left w:val="none" w:sz="0" w:space="0" w:color="auto"/>
            <w:bottom w:val="none" w:sz="0" w:space="0" w:color="auto"/>
            <w:right w:val="none" w:sz="0" w:space="0" w:color="auto"/>
          </w:divBdr>
        </w:div>
      </w:divsChild>
    </w:div>
    <w:div w:id="1815683653">
      <w:bodyDiv w:val="1"/>
      <w:marLeft w:val="0"/>
      <w:marRight w:val="0"/>
      <w:marTop w:val="0"/>
      <w:marBottom w:val="0"/>
      <w:divBdr>
        <w:top w:val="none" w:sz="0" w:space="0" w:color="auto"/>
        <w:left w:val="none" w:sz="0" w:space="0" w:color="auto"/>
        <w:bottom w:val="none" w:sz="0" w:space="0" w:color="auto"/>
        <w:right w:val="none" w:sz="0" w:space="0" w:color="auto"/>
      </w:divBdr>
    </w:div>
    <w:div w:id="193246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ahrq.gov/patient-safety/settings/hospital/red/toolkit/index.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snet.ahrq.gov/primer/discharge-planning-and-transitions-car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aha.org/system/files/content/15/15dischargetools.pdf"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hhs.gov/guidance/sites/default/files/hhs-guidance-documents/Supplemental-Discharge-CARE-Tool.pdf" TargetMode="External"/><Relationship Id="rId20" Type="http://schemas.openxmlformats.org/officeDocument/2006/relationships/hyperlink" Target="https://www.aha.org/system/files/content/15/15dischargetool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hsag.com/globalassets/care-coordination/carecoordtoolkit032019final508.pdf" TargetMode="External"/><Relationship Id="rId10" Type="http://schemas.openxmlformats.org/officeDocument/2006/relationships/endnotes" Target="endnotes.xml"/><Relationship Id="rId19" Type="http://schemas.openxmlformats.org/officeDocument/2006/relationships/hyperlink" Target="https://effectivehealthcare.ahrq.gov/sites/default/files/related_files/hospital-length-stay-technical-brief.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www.chrt.org/wp-content/uploads/2019/10/CHRT-Care-Transitions-Best-Practices-and-Evidence-based-Programs-.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doh.wa.gov/" TargetMode="External"/><Relationship Id="rId13" Type="http://schemas.openxmlformats.org/officeDocument/2006/relationships/hyperlink" Target="https://www.medicaid.gov/medicaid/managed-care/index.html" TargetMode="External"/><Relationship Id="rId3" Type="http://schemas.openxmlformats.org/officeDocument/2006/relationships/hyperlink" Target="https://www.king5.com/article/news/health/long-term-care-availability-crowding-hospitals/281-a987d2b7-f5a3-494e-b7c9-464ab8f6d1df" TargetMode="External"/><Relationship Id="rId7" Type="http://schemas.openxmlformats.org/officeDocument/2006/relationships/hyperlink" Target="https://www.dshs.wa.gov/dda" TargetMode="External"/><Relationship Id="rId12" Type="http://schemas.openxmlformats.org/officeDocument/2006/relationships/hyperlink" Target="https://www.hhs.gov/" TargetMode="External"/><Relationship Id="rId2" Type="http://schemas.openxmlformats.org/officeDocument/2006/relationships/hyperlink" Target="https://www.wsha.org/wp-content/uploads/Budget-Brief-Pro-Difficult-to-Discharge-FINAL-2022.pdf" TargetMode="External"/><Relationship Id="rId1" Type="http://schemas.openxmlformats.org/officeDocument/2006/relationships/hyperlink" Target="https://www.hca.wa.gov/assets/difficult-to-discharge-presentation.pdf" TargetMode="External"/><Relationship Id="rId6" Type="http://schemas.openxmlformats.org/officeDocument/2006/relationships/hyperlink" Target="https://www.dcyf.wa.gov/" TargetMode="External"/><Relationship Id="rId11" Type="http://schemas.openxmlformats.org/officeDocument/2006/relationships/hyperlink" Target="https://www.dshs.wa.gov/altsa/home-and-community-services-information-professionals" TargetMode="External"/><Relationship Id="rId5" Type="http://schemas.openxmlformats.org/officeDocument/2006/relationships/hyperlink" Target="https://www.hca.wa.gov/assets/program/bhaso-fact-sheet.pdf" TargetMode="External"/><Relationship Id="rId15" Type="http://schemas.openxmlformats.org/officeDocument/2006/relationships/hyperlink" Target="https://www.samhsa.gov/find-help/disorders" TargetMode="External"/><Relationship Id="rId10" Type="http://schemas.openxmlformats.org/officeDocument/2006/relationships/hyperlink" Target="https://hca.wa.gov/employee-retiree-benefits/contact-us" TargetMode="External"/><Relationship Id="rId4" Type="http://schemas.openxmlformats.org/officeDocument/2006/relationships/hyperlink" Target="https://www.agingwashington.org/" TargetMode="External"/><Relationship Id="rId9" Type="http://schemas.openxmlformats.org/officeDocument/2006/relationships/hyperlink" Target="https://www.dshs.wa.gov/" TargetMode="External"/><Relationship Id="rId14" Type="http://schemas.openxmlformats.org/officeDocument/2006/relationships/hyperlink" Target="https://www.medicare.gov/coverage/skilled-nursing-facility-snf-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E88708C326C3E4CADFCB833D741E62C" ma:contentTypeVersion="18" ma:contentTypeDescription="Create a new document." ma:contentTypeScope="" ma:versionID="a3862d19247feac843dd6b1e7f0a6a2d">
  <xsd:schema xmlns:xsd="http://www.w3.org/2001/XMLSchema" xmlns:xs="http://www.w3.org/2001/XMLSchema" xmlns:p="http://schemas.microsoft.com/office/2006/metadata/properties" xmlns:ns2="30c96ee6-c168-4e58-9503-bca1f305f3f9" xmlns:ns3="f46ad185-d85d-425e-a013-e9b99bc40c0a" targetNamespace="http://schemas.microsoft.com/office/2006/metadata/properties" ma:root="true" ma:fieldsID="bf03c30f09c335efb66d67e3161b6293" ns2:_="" ns3:_="">
    <xsd:import namespace="30c96ee6-c168-4e58-9503-bca1f305f3f9"/>
    <xsd:import namespace="f46ad185-d85d-425e-a013-e9b99bc40c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Not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96ee6-c168-4e58-9503-bca1f305f3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6d3087-7421-4ee1-8c49-b3c8cbaf401e" ma:termSetId="09814cd3-568e-fe90-9814-8d621ff8fb84" ma:anchorId="fba54fb3-c3e1-fe81-a776-ca4b69148c4d" ma:open="true" ma:isKeyword="false">
      <xsd:complexType>
        <xsd:sequence>
          <xsd:element ref="pc:Terms" minOccurs="0" maxOccurs="1"/>
        </xsd:sequence>
      </xsd:complexType>
    </xsd:element>
    <xsd:element name="Notes" ma:index="24" nillable="true" ma:displayName="Notes" ma:format="Dropdown" ma:internalName="Notes">
      <xsd:simpleType>
        <xsd:restriction base="dms:Note">
          <xsd:maxLength value="255"/>
        </xsd:restriction>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ad185-d85d-425e-a013-e9b99bc40c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6735cc-23fa-4e5d-b651-fd23c1f97947}" ma:internalName="TaxCatchAll" ma:showField="CatchAllData" ma:web="f46ad185-d85d-425e-a013-e9b99bc40c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Notes xmlns="30c96ee6-c168-4e58-9503-bca1f305f3f9" xsi:nil="true"/>
    <lcf76f155ced4ddcb4097134ff3c332f xmlns="30c96ee6-c168-4e58-9503-bca1f305f3f9">
      <Terms xmlns="http://schemas.microsoft.com/office/infopath/2007/PartnerControls"/>
    </lcf76f155ced4ddcb4097134ff3c332f>
    <TaxCatchAll xmlns="f46ad185-d85d-425e-a013-e9b99bc40c0a" xsi:nil="true"/>
  </documentManagement>
</p:properties>
</file>

<file path=customXml/itemProps1.xml><?xml version="1.0" encoding="utf-8"?>
<ds:datastoreItem xmlns:ds="http://schemas.openxmlformats.org/officeDocument/2006/customXml" ds:itemID="{71C1BF8B-8F99-4F8A-9688-FCD482729D9D}">
  <ds:schemaRefs>
    <ds:schemaRef ds:uri="http://schemas.microsoft.com/sharepoint/v3/contenttype/forms"/>
  </ds:schemaRefs>
</ds:datastoreItem>
</file>

<file path=customXml/itemProps2.xml><?xml version="1.0" encoding="utf-8"?>
<ds:datastoreItem xmlns:ds="http://schemas.openxmlformats.org/officeDocument/2006/customXml" ds:itemID="{96D2CABD-2EF5-4145-957D-11ABF5307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96ee6-c168-4e58-9503-bca1f305f3f9"/>
    <ds:schemaRef ds:uri="f46ad185-d85d-425e-a013-e9b99bc40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33CE54-4E88-4F87-8C46-97C4246BB481}">
  <ds:schemaRefs>
    <ds:schemaRef ds:uri="http://schemas.openxmlformats.org/officeDocument/2006/bibliography"/>
  </ds:schemaRefs>
</ds:datastoreItem>
</file>

<file path=customXml/itemProps4.xml><?xml version="1.0" encoding="utf-8"?>
<ds:datastoreItem xmlns:ds="http://schemas.openxmlformats.org/officeDocument/2006/customXml" ds:itemID="{F7B039DA-0E5B-4E4B-BE33-6ED51CC94902}">
  <ds:schemaRefs>
    <ds:schemaRef ds:uri="http://schemas.microsoft.com/office/2006/metadata/properties"/>
    <ds:schemaRef ds:uri="http://schemas.microsoft.com/office/infopath/2007/PartnerControls"/>
    <ds:schemaRef ds:uri="30c96ee6-c168-4e58-9503-bca1f305f3f9"/>
    <ds:schemaRef ds:uri="f46ad185-d85d-425e-a013-e9b99bc40c0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6136</Words>
  <Characters>34980</Characters>
  <Application>Microsoft Office Word</Application>
  <DocSecurity>0</DocSecurity>
  <Lines>291</Lines>
  <Paragraphs>82</Paragraphs>
  <ScaleCrop>false</ScaleCrop>
  <Company/>
  <LinksUpToDate>false</LinksUpToDate>
  <CharactersWithSpaces>41034</CharactersWithSpaces>
  <SharedDoc>false</SharedDoc>
  <HLinks>
    <vt:vector size="150" baseType="variant">
      <vt:variant>
        <vt:i4>7340080</vt:i4>
      </vt:variant>
      <vt:variant>
        <vt:i4>27</vt:i4>
      </vt:variant>
      <vt:variant>
        <vt:i4>0</vt:i4>
      </vt:variant>
      <vt:variant>
        <vt:i4>5</vt:i4>
      </vt:variant>
      <vt:variant>
        <vt:lpwstr>https://www.hsag.com/globalassets/care-coordination/carecoordtoolkit032019final508.pdf</vt:lpwstr>
      </vt:variant>
      <vt:variant>
        <vt:lpwstr/>
      </vt:variant>
      <vt:variant>
        <vt:i4>4325393</vt:i4>
      </vt:variant>
      <vt:variant>
        <vt:i4>24</vt:i4>
      </vt:variant>
      <vt:variant>
        <vt:i4>0</vt:i4>
      </vt:variant>
      <vt:variant>
        <vt:i4>5</vt:i4>
      </vt:variant>
      <vt:variant>
        <vt:lpwstr>https://www.chrt.org/wp-content/uploads/2019/10/CHRT-Care-Transitions-Best-Practices-and-Evidence-based-Programs-.pdf</vt:lpwstr>
      </vt:variant>
      <vt:variant>
        <vt:lpwstr/>
      </vt:variant>
      <vt:variant>
        <vt:i4>4522003</vt:i4>
      </vt:variant>
      <vt:variant>
        <vt:i4>21</vt:i4>
      </vt:variant>
      <vt:variant>
        <vt:i4>0</vt:i4>
      </vt:variant>
      <vt:variant>
        <vt:i4>5</vt:i4>
      </vt:variant>
      <vt:variant>
        <vt:lpwstr>https://psnet.ahrq.gov/primer/discharge-planning-and-transitions-care</vt:lpwstr>
      </vt:variant>
      <vt:variant>
        <vt:lpwstr/>
      </vt:variant>
      <vt:variant>
        <vt:i4>983134</vt:i4>
      </vt:variant>
      <vt:variant>
        <vt:i4>18</vt:i4>
      </vt:variant>
      <vt:variant>
        <vt:i4>0</vt:i4>
      </vt:variant>
      <vt:variant>
        <vt:i4>5</vt:i4>
      </vt:variant>
      <vt:variant>
        <vt:lpwstr>https://www.aha.org/system/files/content/15/15dischargetools.pdf</vt:lpwstr>
      </vt:variant>
      <vt:variant>
        <vt:lpwstr/>
      </vt:variant>
      <vt:variant>
        <vt:i4>3997780</vt:i4>
      </vt:variant>
      <vt:variant>
        <vt:i4>15</vt:i4>
      </vt:variant>
      <vt:variant>
        <vt:i4>0</vt:i4>
      </vt:variant>
      <vt:variant>
        <vt:i4>5</vt:i4>
      </vt:variant>
      <vt:variant>
        <vt:lpwstr>https://effectivehealthcare.ahrq.gov/sites/default/files/related_files/hospital-length-stay-technical-brief.pdf</vt:lpwstr>
      </vt:variant>
      <vt:variant>
        <vt:lpwstr/>
      </vt:variant>
      <vt:variant>
        <vt:i4>1245251</vt:i4>
      </vt:variant>
      <vt:variant>
        <vt:i4>12</vt:i4>
      </vt:variant>
      <vt:variant>
        <vt:i4>0</vt:i4>
      </vt:variant>
      <vt:variant>
        <vt:i4>5</vt:i4>
      </vt:variant>
      <vt:variant>
        <vt:lpwstr>https://www.dshs.wa.gov/sites/default/files/ALTSA/hcs/documents/LTCManual/Chapter 3.docx</vt:lpwstr>
      </vt:variant>
      <vt:variant>
        <vt:lpwstr/>
      </vt:variant>
      <vt:variant>
        <vt:i4>1245251</vt:i4>
      </vt:variant>
      <vt:variant>
        <vt:i4>9</vt:i4>
      </vt:variant>
      <vt:variant>
        <vt:i4>0</vt:i4>
      </vt:variant>
      <vt:variant>
        <vt:i4>5</vt:i4>
      </vt:variant>
      <vt:variant>
        <vt:lpwstr>https://www.dshs.wa.gov/sites/default/files/ALTSA/hcs/documents/LTCManual/Chapter 3.docx</vt:lpwstr>
      </vt:variant>
      <vt:variant>
        <vt:lpwstr/>
      </vt:variant>
      <vt:variant>
        <vt:i4>1638472</vt:i4>
      </vt:variant>
      <vt:variant>
        <vt:i4>6</vt:i4>
      </vt:variant>
      <vt:variant>
        <vt:i4>0</vt:i4>
      </vt:variant>
      <vt:variant>
        <vt:i4>5</vt:i4>
      </vt:variant>
      <vt:variant>
        <vt:lpwstr>https://www.ahrq.gov/patient-safety/settings/hospital/red/toolkit/index.html</vt:lpwstr>
      </vt:variant>
      <vt:variant>
        <vt:lpwstr/>
      </vt:variant>
      <vt:variant>
        <vt:i4>983134</vt:i4>
      </vt:variant>
      <vt:variant>
        <vt:i4>3</vt:i4>
      </vt:variant>
      <vt:variant>
        <vt:i4>0</vt:i4>
      </vt:variant>
      <vt:variant>
        <vt:i4>5</vt:i4>
      </vt:variant>
      <vt:variant>
        <vt:lpwstr>https://www.aha.org/system/files/content/15/15dischargetools.pdf</vt:lpwstr>
      </vt:variant>
      <vt:variant>
        <vt:lpwstr/>
      </vt:variant>
      <vt:variant>
        <vt:i4>1572946</vt:i4>
      </vt:variant>
      <vt:variant>
        <vt:i4>0</vt:i4>
      </vt:variant>
      <vt:variant>
        <vt:i4>0</vt:i4>
      </vt:variant>
      <vt:variant>
        <vt:i4>5</vt:i4>
      </vt:variant>
      <vt:variant>
        <vt:lpwstr>https://www.hhs.gov/guidance/sites/default/files/hhs-guidance-documents/Supplemental-Discharge-CARE-Tool.pdf</vt:lpwstr>
      </vt:variant>
      <vt:variant>
        <vt:lpwstr/>
      </vt:variant>
      <vt:variant>
        <vt:i4>7471221</vt:i4>
      </vt:variant>
      <vt:variant>
        <vt:i4>42</vt:i4>
      </vt:variant>
      <vt:variant>
        <vt:i4>0</vt:i4>
      </vt:variant>
      <vt:variant>
        <vt:i4>5</vt:i4>
      </vt:variant>
      <vt:variant>
        <vt:lpwstr>https://www.samhsa.gov/find-help/disorders</vt:lpwstr>
      </vt:variant>
      <vt:variant>
        <vt:lpwstr/>
      </vt:variant>
      <vt:variant>
        <vt:i4>6815786</vt:i4>
      </vt:variant>
      <vt:variant>
        <vt:i4>39</vt:i4>
      </vt:variant>
      <vt:variant>
        <vt:i4>0</vt:i4>
      </vt:variant>
      <vt:variant>
        <vt:i4>5</vt:i4>
      </vt:variant>
      <vt:variant>
        <vt:lpwstr>https://www.medicare.gov/coverage/skilled-nursing-facility-snf-care</vt:lpwstr>
      </vt:variant>
      <vt:variant>
        <vt:lpwstr/>
      </vt:variant>
      <vt:variant>
        <vt:i4>4194379</vt:i4>
      </vt:variant>
      <vt:variant>
        <vt:i4>36</vt:i4>
      </vt:variant>
      <vt:variant>
        <vt:i4>0</vt:i4>
      </vt:variant>
      <vt:variant>
        <vt:i4>5</vt:i4>
      </vt:variant>
      <vt:variant>
        <vt:lpwstr>https://www.medicaid.gov/medicaid/managed-care/index.html</vt:lpwstr>
      </vt:variant>
      <vt:variant>
        <vt:lpwstr/>
      </vt:variant>
      <vt:variant>
        <vt:i4>5111882</vt:i4>
      </vt:variant>
      <vt:variant>
        <vt:i4>33</vt:i4>
      </vt:variant>
      <vt:variant>
        <vt:i4>0</vt:i4>
      </vt:variant>
      <vt:variant>
        <vt:i4>5</vt:i4>
      </vt:variant>
      <vt:variant>
        <vt:lpwstr>https://www.hhs.gov/</vt:lpwstr>
      </vt:variant>
      <vt:variant>
        <vt:lpwstr/>
      </vt:variant>
      <vt:variant>
        <vt:i4>7536679</vt:i4>
      </vt:variant>
      <vt:variant>
        <vt:i4>30</vt:i4>
      </vt:variant>
      <vt:variant>
        <vt:i4>0</vt:i4>
      </vt:variant>
      <vt:variant>
        <vt:i4>5</vt:i4>
      </vt:variant>
      <vt:variant>
        <vt:lpwstr>https://www.dshs.wa.gov/altsa/home-and-community-services-information-professionals</vt:lpwstr>
      </vt:variant>
      <vt:variant>
        <vt:lpwstr/>
      </vt:variant>
      <vt:variant>
        <vt:i4>2949176</vt:i4>
      </vt:variant>
      <vt:variant>
        <vt:i4>27</vt:i4>
      </vt:variant>
      <vt:variant>
        <vt:i4>0</vt:i4>
      </vt:variant>
      <vt:variant>
        <vt:i4>5</vt:i4>
      </vt:variant>
      <vt:variant>
        <vt:lpwstr>https://hca.wa.gov/employee-retiree-benefits/contact-us</vt:lpwstr>
      </vt:variant>
      <vt:variant>
        <vt:lpwstr/>
      </vt:variant>
      <vt:variant>
        <vt:i4>5308434</vt:i4>
      </vt:variant>
      <vt:variant>
        <vt:i4>24</vt:i4>
      </vt:variant>
      <vt:variant>
        <vt:i4>0</vt:i4>
      </vt:variant>
      <vt:variant>
        <vt:i4>5</vt:i4>
      </vt:variant>
      <vt:variant>
        <vt:lpwstr>https://www.dshs.wa.gov/</vt:lpwstr>
      </vt:variant>
      <vt:variant>
        <vt:lpwstr/>
      </vt:variant>
      <vt:variant>
        <vt:i4>2097274</vt:i4>
      </vt:variant>
      <vt:variant>
        <vt:i4>21</vt:i4>
      </vt:variant>
      <vt:variant>
        <vt:i4>0</vt:i4>
      </vt:variant>
      <vt:variant>
        <vt:i4>5</vt:i4>
      </vt:variant>
      <vt:variant>
        <vt:lpwstr>https://doh.wa.gov/</vt:lpwstr>
      </vt:variant>
      <vt:variant>
        <vt:lpwstr/>
      </vt:variant>
      <vt:variant>
        <vt:i4>3473526</vt:i4>
      </vt:variant>
      <vt:variant>
        <vt:i4>18</vt:i4>
      </vt:variant>
      <vt:variant>
        <vt:i4>0</vt:i4>
      </vt:variant>
      <vt:variant>
        <vt:i4>5</vt:i4>
      </vt:variant>
      <vt:variant>
        <vt:lpwstr>https://www.dshs.wa.gov/dda</vt:lpwstr>
      </vt:variant>
      <vt:variant>
        <vt:lpwstr/>
      </vt:variant>
      <vt:variant>
        <vt:i4>5505027</vt:i4>
      </vt:variant>
      <vt:variant>
        <vt:i4>15</vt:i4>
      </vt:variant>
      <vt:variant>
        <vt:i4>0</vt:i4>
      </vt:variant>
      <vt:variant>
        <vt:i4>5</vt:i4>
      </vt:variant>
      <vt:variant>
        <vt:lpwstr>https://www.dcyf.wa.gov/</vt:lpwstr>
      </vt:variant>
      <vt:variant>
        <vt:lpwstr/>
      </vt:variant>
      <vt:variant>
        <vt:i4>3145782</vt:i4>
      </vt:variant>
      <vt:variant>
        <vt:i4>12</vt:i4>
      </vt:variant>
      <vt:variant>
        <vt:i4>0</vt:i4>
      </vt:variant>
      <vt:variant>
        <vt:i4>5</vt:i4>
      </vt:variant>
      <vt:variant>
        <vt:lpwstr>https://www.hca.wa.gov/assets/program/bhaso-fact-sheet.pdf</vt:lpwstr>
      </vt:variant>
      <vt:variant>
        <vt:lpwstr/>
      </vt:variant>
      <vt:variant>
        <vt:i4>5701722</vt:i4>
      </vt:variant>
      <vt:variant>
        <vt:i4>9</vt:i4>
      </vt:variant>
      <vt:variant>
        <vt:i4>0</vt:i4>
      </vt:variant>
      <vt:variant>
        <vt:i4>5</vt:i4>
      </vt:variant>
      <vt:variant>
        <vt:lpwstr>https://www.agingwashington.org/</vt:lpwstr>
      </vt:variant>
      <vt:variant>
        <vt:lpwstr/>
      </vt:variant>
      <vt:variant>
        <vt:i4>1245193</vt:i4>
      </vt:variant>
      <vt:variant>
        <vt:i4>6</vt:i4>
      </vt:variant>
      <vt:variant>
        <vt:i4>0</vt:i4>
      </vt:variant>
      <vt:variant>
        <vt:i4>5</vt:i4>
      </vt:variant>
      <vt:variant>
        <vt:lpwstr>https://www.king5.com/article/news/health/long-term-care-availability-crowding-hospitals/281-a987d2b7-f5a3-494e-b7c9-464ab8f6d1df</vt:lpwstr>
      </vt:variant>
      <vt:variant>
        <vt:lpwstr/>
      </vt:variant>
      <vt:variant>
        <vt:i4>3211364</vt:i4>
      </vt:variant>
      <vt:variant>
        <vt:i4>3</vt:i4>
      </vt:variant>
      <vt:variant>
        <vt:i4>0</vt:i4>
      </vt:variant>
      <vt:variant>
        <vt:i4>5</vt:i4>
      </vt:variant>
      <vt:variant>
        <vt:lpwstr>https://www.wsha.org/wp-content/uploads/Budget-Brief-Pro-Difficult-to-Discharge-FINAL-2022.pdf</vt:lpwstr>
      </vt:variant>
      <vt:variant>
        <vt:lpwstr/>
      </vt:variant>
      <vt:variant>
        <vt:i4>4391006</vt:i4>
      </vt:variant>
      <vt:variant>
        <vt:i4>0</vt:i4>
      </vt:variant>
      <vt:variant>
        <vt:i4>0</vt:i4>
      </vt:variant>
      <vt:variant>
        <vt:i4>5</vt:i4>
      </vt:variant>
      <vt:variant>
        <vt:lpwstr>https://www.hca.wa.gov/assets/difficult-to-discharge-presentation.pdf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Locke</dc:creator>
  <cp:keywords/>
  <dc:description/>
  <cp:lastModifiedBy>Elizabeth Bojkov</cp:lastModifiedBy>
  <cp:revision>5</cp:revision>
  <dcterms:created xsi:type="dcterms:W3CDTF">2023-09-22T20:52:00Z</dcterms:created>
  <dcterms:modified xsi:type="dcterms:W3CDTF">2023-09-22T20:59:00Z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0x010100EE88708C326C3E4CADFCB833D741E62C</vt:lpwstr>
  </property>
  <property fmtid="{D5CDD505-2E9C-101B-9397-08002B2CF9AE}" pid="3" name="MediaServiceImageTags">
    <vt:lpwstr/>
  </property>
</Properties>
</file>